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F4" w:rsidRPr="005E0E41" w:rsidRDefault="005E0E41">
      <w:pPr>
        <w:jc w:val="center"/>
        <w:rPr>
          <w:rFonts w:ascii="Arial" w:hAnsi="Arial" w:cs="Arial"/>
          <w:b/>
          <w:bCs/>
        </w:rPr>
      </w:pPr>
      <w:r w:rsidRPr="005E0E41">
        <w:rPr>
          <w:rFonts w:ascii="Arial" w:hAnsi="Arial" w:cs="Arial"/>
          <w:b/>
          <w:bCs/>
        </w:rPr>
        <w:t xml:space="preserve">ŽÁDOST O POSOUZENÍ SHODY </w:t>
      </w:r>
      <w:r w:rsidR="00880EAC">
        <w:rPr>
          <w:rFonts w:ascii="Arial" w:hAnsi="Arial" w:cs="Arial"/>
          <w:b/>
          <w:bCs/>
        </w:rPr>
        <w:t>IN-VITRO DIAGNOSTIKA</w:t>
      </w:r>
    </w:p>
    <w:p w:rsidR="005A1FF4" w:rsidRPr="005E0E41" w:rsidRDefault="005E0E41" w:rsidP="005E0E41">
      <w:pPr>
        <w:spacing w:before="60"/>
        <w:rPr>
          <w:rFonts w:ascii="Arial" w:hAnsi="Arial" w:cs="Arial"/>
          <w:bCs/>
          <w:sz w:val="18"/>
          <w:szCs w:val="18"/>
        </w:rPr>
      </w:pPr>
      <w:r w:rsidRPr="005E0E41">
        <w:rPr>
          <w:rFonts w:ascii="Arial" w:hAnsi="Arial" w:cs="Arial"/>
          <w:bCs/>
          <w:sz w:val="20"/>
          <w:szCs w:val="20"/>
        </w:rPr>
        <w:t xml:space="preserve">podle čl. </w:t>
      </w:r>
      <w:r w:rsidR="00880EAC">
        <w:rPr>
          <w:rFonts w:ascii="Arial" w:hAnsi="Arial" w:cs="Arial"/>
          <w:bCs/>
          <w:sz w:val="20"/>
          <w:szCs w:val="20"/>
        </w:rPr>
        <w:t>9</w:t>
      </w:r>
      <w:r w:rsidRPr="005E0E41">
        <w:rPr>
          <w:rFonts w:ascii="Arial" w:hAnsi="Arial" w:cs="Arial"/>
          <w:bCs/>
          <w:sz w:val="20"/>
          <w:szCs w:val="20"/>
        </w:rPr>
        <w:t xml:space="preserve"> Směrnice </w:t>
      </w:r>
      <w:r w:rsidR="00880EAC">
        <w:rPr>
          <w:rFonts w:ascii="Arial" w:hAnsi="Arial" w:cs="Arial"/>
          <w:bCs/>
          <w:sz w:val="20"/>
          <w:szCs w:val="20"/>
        </w:rPr>
        <w:t>98/79/ES</w:t>
      </w:r>
      <w:r w:rsidRPr="005E0E41">
        <w:rPr>
          <w:rFonts w:ascii="Arial" w:hAnsi="Arial" w:cs="Arial"/>
          <w:bCs/>
          <w:sz w:val="20"/>
          <w:szCs w:val="20"/>
        </w:rPr>
        <w:t xml:space="preserve"> a §</w:t>
      </w:r>
      <w:ins w:id="0" w:author="Sylva Stužková" w:date="2015-04-03T09:08:00Z">
        <w:r w:rsidR="00A7277E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="00A874BA">
        <w:rPr>
          <w:rFonts w:ascii="Arial" w:hAnsi="Arial" w:cs="Arial"/>
          <w:bCs/>
          <w:sz w:val="20"/>
          <w:szCs w:val="20"/>
        </w:rPr>
        <w:t>4</w:t>
      </w:r>
      <w:r w:rsidR="00A874BA" w:rsidRPr="005E0E41">
        <w:rPr>
          <w:rFonts w:ascii="Arial" w:hAnsi="Arial" w:cs="Arial"/>
          <w:bCs/>
          <w:sz w:val="20"/>
          <w:szCs w:val="20"/>
        </w:rPr>
        <w:t xml:space="preserve"> </w:t>
      </w:r>
      <w:r w:rsidRPr="005E0E41">
        <w:rPr>
          <w:rFonts w:ascii="Arial" w:hAnsi="Arial" w:cs="Arial"/>
          <w:bCs/>
          <w:sz w:val="20"/>
          <w:szCs w:val="20"/>
        </w:rPr>
        <w:t xml:space="preserve">Nařízení vlády č. </w:t>
      </w:r>
      <w:r w:rsidR="00A874BA">
        <w:rPr>
          <w:rFonts w:ascii="Arial" w:hAnsi="Arial" w:cs="Arial"/>
          <w:bCs/>
          <w:sz w:val="20"/>
          <w:szCs w:val="20"/>
        </w:rPr>
        <w:t>56/2015</w:t>
      </w:r>
      <w:r w:rsidRPr="005E0E41">
        <w:rPr>
          <w:rFonts w:ascii="Arial" w:hAnsi="Arial" w:cs="Arial"/>
          <w:bCs/>
          <w:sz w:val="20"/>
          <w:szCs w:val="20"/>
        </w:rPr>
        <w:t xml:space="preserve"> Sb., ve znění pozdějších předpisů</w:t>
      </w:r>
    </w:p>
    <w:p w:rsidR="00F74CFC" w:rsidRDefault="00F74CFC" w:rsidP="00F74CFC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p w:rsidR="00211B39" w:rsidRPr="005E0E41" w:rsidRDefault="00211B39" w:rsidP="00F74CFC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4CFC" w:rsidRPr="005E0E41" w:rsidTr="007212E8">
        <w:trPr>
          <w:trHeight w:val="284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4CFC" w:rsidRPr="005E0E41" w:rsidRDefault="005E0E41" w:rsidP="00B320FA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="00F74CFC" w:rsidRPr="005E0E4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B320FA" w:rsidRPr="005E0E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74CFC" w:rsidRPr="005E0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FC" w:rsidRPr="005E0E41" w:rsidRDefault="00F74CFC" w:rsidP="007820C1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 w:rsidR="00F74CFC" w:rsidRPr="005E0E41" w:rsidRDefault="00F74CFC" w:rsidP="00D77CB8">
      <w:pPr>
        <w:pStyle w:val="Zkladntext"/>
        <w:tabs>
          <w:tab w:val="clear" w:pos="2880"/>
          <w:tab w:val="left" w:pos="3686"/>
        </w:tabs>
        <w:spacing w:before="40"/>
        <w:jc w:val="both"/>
        <w:rPr>
          <w:rFonts w:ascii="Arial" w:hAnsi="Arial" w:cs="Arial"/>
          <w:sz w:val="16"/>
          <w:szCs w:val="16"/>
        </w:rPr>
      </w:pPr>
      <w:r w:rsidRPr="005E0E41">
        <w:rPr>
          <w:rFonts w:ascii="Arial" w:hAnsi="Arial" w:cs="Arial"/>
          <w:sz w:val="16"/>
          <w:szCs w:val="16"/>
        </w:rPr>
        <w:tab/>
      </w:r>
      <w:r w:rsidR="005E0E41" w:rsidRPr="005E0E41">
        <w:rPr>
          <w:rFonts w:ascii="Arial" w:hAnsi="Arial" w:cs="Arial"/>
          <w:sz w:val="16"/>
          <w:szCs w:val="16"/>
        </w:rPr>
        <w:t>evidenční číslo ITC (nevyplňujte</w:t>
      </w:r>
    </w:p>
    <w:p w:rsidR="00DD1B05" w:rsidRPr="005E0E41" w:rsidRDefault="00DD1B05" w:rsidP="00F74CFC">
      <w:pPr>
        <w:pStyle w:val="Zkladntext"/>
        <w:tabs>
          <w:tab w:val="clear" w:pos="2880"/>
          <w:tab w:val="left" w:pos="3420"/>
        </w:tabs>
        <w:jc w:val="both"/>
        <w:rPr>
          <w:rFonts w:ascii="Arial" w:hAnsi="Arial" w:cs="Arial"/>
          <w:sz w:val="8"/>
          <w:szCs w:val="16"/>
        </w:rPr>
      </w:pPr>
    </w:p>
    <w:p w:rsidR="00F74CFC" w:rsidRPr="005E0E41" w:rsidRDefault="005E0E41" w:rsidP="00DD1B05">
      <w:pPr>
        <w:spacing w:after="6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Výrobce</w:t>
      </w:r>
      <w:r w:rsidR="00F74CFC" w:rsidRPr="005E0E41">
        <w:rPr>
          <w:rFonts w:ascii="Arial" w:hAnsi="Arial" w:cs="Arial"/>
          <w:b/>
          <w:bCs/>
          <w:caps/>
          <w:sz w:val="22"/>
          <w:szCs w:val="22"/>
        </w:rPr>
        <w:t>:</w:t>
      </w:r>
    </w:p>
    <w:tbl>
      <w:tblPr>
        <w:tblW w:w="965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34"/>
        <w:gridCol w:w="305"/>
        <w:gridCol w:w="304"/>
        <w:gridCol w:w="304"/>
        <w:gridCol w:w="304"/>
        <w:gridCol w:w="304"/>
        <w:gridCol w:w="304"/>
        <w:gridCol w:w="304"/>
        <w:gridCol w:w="1758"/>
        <w:gridCol w:w="1035"/>
        <w:gridCol w:w="339"/>
        <w:gridCol w:w="340"/>
        <w:gridCol w:w="336"/>
        <w:gridCol w:w="337"/>
        <w:gridCol w:w="336"/>
        <w:gridCol w:w="337"/>
        <w:gridCol w:w="336"/>
        <w:gridCol w:w="337"/>
        <w:gridCol w:w="336"/>
        <w:gridCol w:w="337"/>
      </w:tblGrid>
      <w:tr w:rsidR="00F74CFC" w:rsidRPr="005E0E41" w:rsidTr="006B02AF">
        <w:trPr>
          <w:cantSplit/>
          <w:trHeight w:val="284"/>
        </w:trPr>
        <w:tc>
          <w:tcPr>
            <w:tcW w:w="524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74CFC" w:rsidRPr="005E0E41" w:rsidRDefault="005E0E41" w:rsidP="007820C1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Název firmy</w:t>
            </w:r>
            <w:r w:rsidR="00F74CFC" w:rsidRPr="005E0E4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F74CFC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DČ</w:t>
            </w:r>
            <w:r w:rsidR="00F74CFC"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FC" w:rsidRPr="005E0E41" w:rsidTr="006B02AF">
        <w:trPr>
          <w:cantSplit/>
          <w:trHeight w:val="284"/>
        </w:trPr>
        <w:tc>
          <w:tcPr>
            <w:tcW w:w="5245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</w:tcBorders>
            <w:vAlign w:val="center"/>
          </w:tcPr>
          <w:p w:rsidR="00F74CFC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  <w:r w:rsidR="00F74CFC" w:rsidRPr="005E0E41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right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FC" w:rsidRPr="005E0E41" w:rsidTr="007212E8">
        <w:trPr>
          <w:cantSplit/>
          <w:trHeight w:val="227"/>
        </w:trPr>
        <w:tc>
          <w:tcPr>
            <w:tcW w:w="5245" w:type="dxa"/>
            <w:gridSpan w:val="10"/>
            <w:tcBorders>
              <w:left w:val="single" w:sz="12" w:space="0" w:color="auto"/>
              <w:bottom w:val="nil"/>
            </w:tcBorders>
            <w:vAlign w:val="center"/>
          </w:tcPr>
          <w:p w:rsidR="00F74CFC" w:rsidRPr="005E0E41" w:rsidRDefault="00F74CFC" w:rsidP="005E0E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>Ad</w:t>
            </w:r>
            <w:r w:rsidR="005E0E41">
              <w:rPr>
                <w:rFonts w:ascii="Arial" w:hAnsi="Arial" w:cs="Arial"/>
                <w:sz w:val="18"/>
                <w:szCs w:val="18"/>
              </w:rPr>
              <w:t>resa</w:t>
            </w:r>
            <w:r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F74CFC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F74CFC" w:rsidRPr="005E0E4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FC" w:rsidRPr="005E0E41" w:rsidTr="007212E8">
        <w:trPr>
          <w:cantSplit/>
          <w:trHeight w:val="227"/>
        </w:trPr>
        <w:tc>
          <w:tcPr>
            <w:tcW w:w="5245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69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FC" w:rsidRPr="005E0E41" w:rsidTr="007212E8">
        <w:trPr>
          <w:cantSplit/>
          <w:trHeight w:val="227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CFC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  <w:r w:rsidR="00F74CFC"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E4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bottom w:val="nil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692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F74CFC" w:rsidRPr="005E0E41" w:rsidRDefault="00F74CFC" w:rsidP="007820C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>@</w:t>
            </w:r>
          </w:p>
        </w:tc>
      </w:tr>
      <w:tr w:rsidR="005E0E41" w:rsidRPr="005E0E41" w:rsidTr="00787B90">
        <w:trPr>
          <w:cantSplit/>
          <w:trHeight w:val="227"/>
        </w:trPr>
        <w:tc>
          <w:tcPr>
            <w:tcW w:w="5245" w:type="dxa"/>
            <w:gridSpan w:val="10"/>
            <w:tcBorders>
              <w:left w:val="single" w:sz="12" w:space="0" w:color="auto"/>
            </w:tcBorders>
          </w:tcPr>
          <w:p w:rsidR="005E0E41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</w:t>
            </w:r>
            <w:r w:rsidR="00E5451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14" w:type="dxa"/>
            <w:gridSpan w:val="3"/>
          </w:tcPr>
          <w:p w:rsidR="005E0E41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2692" w:type="dxa"/>
            <w:gridSpan w:val="8"/>
            <w:tcBorders>
              <w:right w:val="single" w:sz="12" w:space="0" w:color="auto"/>
            </w:tcBorders>
          </w:tcPr>
          <w:p w:rsidR="005E0E41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FC" w:rsidRPr="005E0E41" w:rsidTr="007212E8">
        <w:trPr>
          <w:cantSplit/>
          <w:trHeight w:val="227"/>
        </w:trPr>
        <w:tc>
          <w:tcPr>
            <w:tcW w:w="1358" w:type="dxa"/>
            <w:gridSpan w:val="2"/>
            <w:tcBorders>
              <w:left w:val="single" w:sz="12" w:space="0" w:color="auto"/>
            </w:tcBorders>
          </w:tcPr>
          <w:p w:rsidR="00F74CFC" w:rsidRPr="005E0E41" w:rsidRDefault="00F74CFC" w:rsidP="005E0E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>IBAN</w:t>
            </w:r>
            <w:r w:rsidR="006B02AF" w:rsidRPr="005E0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E41">
              <w:rPr>
                <w:rFonts w:ascii="Arial" w:hAnsi="Arial" w:cs="Arial"/>
                <w:sz w:val="18"/>
                <w:szCs w:val="18"/>
              </w:rPr>
              <w:t>kód</w:t>
            </w:r>
            <w:r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87" w:type="dxa"/>
            <w:gridSpan w:val="8"/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3"/>
          </w:tcPr>
          <w:p w:rsidR="00F74CFC" w:rsidRPr="005E0E41" w:rsidRDefault="00F74CFC" w:rsidP="005E0E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 xml:space="preserve">SWIFT </w:t>
            </w:r>
            <w:r w:rsidR="005E0E41">
              <w:rPr>
                <w:rFonts w:ascii="Arial" w:hAnsi="Arial" w:cs="Arial"/>
                <w:sz w:val="18"/>
                <w:szCs w:val="18"/>
              </w:rPr>
              <w:t>kód</w:t>
            </w:r>
            <w:r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2" w:type="dxa"/>
            <w:gridSpan w:val="8"/>
            <w:tcBorders>
              <w:right w:val="single" w:sz="12" w:space="0" w:color="auto"/>
            </w:tcBorders>
          </w:tcPr>
          <w:p w:rsidR="00F74CFC" w:rsidRPr="005E0E41" w:rsidRDefault="00F74CFC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E24" w:rsidRPr="005E0E41" w:rsidTr="007212E8">
        <w:trPr>
          <w:cantSplit/>
          <w:trHeight w:val="227"/>
        </w:trPr>
        <w:tc>
          <w:tcPr>
            <w:tcW w:w="6959" w:type="dxa"/>
            <w:gridSpan w:val="13"/>
            <w:tcBorders>
              <w:left w:val="single" w:sz="12" w:space="0" w:color="auto"/>
            </w:tcBorders>
          </w:tcPr>
          <w:p w:rsidR="004E3E24" w:rsidRPr="005E0E41" w:rsidRDefault="005E0E41" w:rsidP="00DC6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 xml:space="preserve">Registrační kód výrobce dle databáze </w:t>
            </w:r>
            <w:proofErr w:type="spellStart"/>
            <w:r w:rsidRPr="005E0E41">
              <w:rPr>
                <w:rFonts w:ascii="Arial" w:hAnsi="Arial" w:cs="Arial"/>
                <w:sz w:val="18"/>
                <w:szCs w:val="18"/>
              </w:rPr>
              <w:t>E</w:t>
            </w:r>
            <w:r w:rsidR="00DC66BA">
              <w:rPr>
                <w:rFonts w:ascii="Arial" w:hAnsi="Arial" w:cs="Arial"/>
                <w:sz w:val="18"/>
                <w:szCs w:val="18"/>
              </w:rPr>
              <w:t>udamed</w:t>
            </w:r>
            <w:proofErr w:type="spellEnd"/>
            <w:r w:rsidRPr="005E0E4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C66BA">
              <w:rPr>
                <w:rFonts w:ascii="Arial" w:hAnsi="Arial" w:cs="Arial"/>
                <w:sz w:val="18"/>
                <w:szCs w:val="18"/>
              </w:rPr>
              <w:t>viz str. 3</w:t>
            </w:r>
            <w:r w:rsidRPr="005E0E41">
              <w:rPr>
                <w:rFonts w:ascii="Arial" w:hAnsi="Arial" w:cs="Arial"/>
                <w:sz w:val="18"/>
                <w:szCs w:val="18"/>
              </w:rPr>
              <w:t>) - byl-li přidělen:</w:t>
            </w:r>
          </w:p>
        </w:tc>
        <w:tc>
          <w:tcPr>
            <w:tcW w:w="2692" w:type="dxa"/>
            <w:gridSpan w:val="8"/>
            <w:tcBorders>
              <w:right w:val="single" w:sz="12" w:space="0" w:color="auto"/>
            </w:tcBorders>
          </w:tcPr>
          <w:p w:rsidR="004E3E24" w:rsidRPr="005E0E41" w:rsidRDefault="004E3E24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E24" w:rsidRPr="005E0E41" w:rsidTr="007212E8">
        <w:trPr>
          <w:cantSplit/>
          <w:trHeight w:val="227"/>
        </w:trPr>
        <w:tc>
          <w:tcPr>
            <w:tcW w:w="6959" w:type="dxa"/>
            <w:gridSpan w:val="13"/>
            <w:tcBorders>
              <w:left w:val="single" w:sz="12" w:space="0" w:color="auto"/>
            </w:tcBorders>
          </w:tcPr>
          <w:p w:rsidR="004E3E24" w:rsidRPr="005E0E41" w:rsidRDefault="005E0E41" w:rsidP="00DC66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>Registrační kód výrobce u Min. zdravotnictví ČR (</w:t>
            </w:r>
            <w:r w:rsidR="00DC66BA">
              <w:rPr>
                <w:rFonts w:ascii="Arial" w:hAnsi="Arial" w:cs="Arial"/>
                <w:sz w:val="18"/>
                <w:szCs w:val="18"/>
              </w:rPr>
              <w:t>viz str. 3</w:t>
            </w:r>
            <w:r w:rsidRPr="005E0E41">
              <w:rPr>
                <w:rFonts w:ascii="Arial" w:hAnsi="Arial" w:cs="Arial"/>
                <w:sz w:val="18"/>
                <w:szCs w:val="18"/>
              </w:rPr>
              <w:t>) - byl-li přidělen:</w:t>
            </w:r>
          </w:p>
        </w:tc>
        <w:tc>
          <w:tcPr>
            <w:tcW w:w="2692" w:type="dxa"/>
            <w:gridSpan w:val="8"/>
            <w:tcBorders>
              <w:right w:val="single" w:sz="12" w:space="0" w:color="auto"/>
            </w:tcBorders>
          </w:tcPr>
          <w:p w:rsidR="004E3E24" w:rsidRPr="005E0E41" w:rsidRDefault="004E3E24" w:rsidP="000D256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4CFC" w:rsidRPr="005E0E41" w:rsidTr="007212E8">
        <w:trPr>
          <w:cantSplit/>
          <w:trHeight w:val="227"/>
        </w:trPr>
        <w:tc>
          <w:tcPr>
            <w:tcW w:w="9651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F74CFC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Statutární zástupce:</w:t>
            </w:r>
          </w:p>
        </w:tc>
      </w:tr>
      <w:tr w:rsidR="00F74CFC" w:rsidRPr="005E0E41" w:rsidTr="007212E8">
        <w:trPr>
          <w:cantSplit/>
          <w:trHeight w:val="227"/>
        </w:trPr>
        <w:tc>
          <w:tcPr>
            <w:tcW w:w="9651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CFC" w:rsidRPr="005E0E41" w:rsidRDefault="005E0E41" w:rsidP="007820C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>Osoba pověřená jednáním:</w:t>
            </w:r>
          </w:p>
        </w:tc>
      </w:tr>
    </w:tbl>
    <w:p w:rsidR="00D33EB7" w:rsidRPr="005E0E41" w:rsidRDefault="00D33EB7" w:rsidP="00DD1B05">
      <w:pPr>
        <w:spacing w:after="60"/>
        <w:rPr>
          <w:rFonts w:ascii="Arial" w:hAnsi="Arial" w:cs="Arial"/>
          <w:b/>
          <w:bCs/>
          <w:caps/>
          <w:sz w:val="22"/>
          <w:szCs w:val="22"/>
        </w:rPr>
      </w:pPr>
    </w:p>
    <w:p w:rsidR="00D33EB7" w:rsidRPr="005E0E41" w:rsidRDefault="0081627E" w:rsidP="0081627E">
      <w:pPr>
        <w:spacing w:after="6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in-vitro diagnostický zdravotnický prostředek</w:t>
      </w:r>
      <w:r w:rsidR="00D33EB7" w:rsidRPr="005E0E41">
        <w:rPr>
          <w:rFonts w:ascii="Arial" w:hAnsi="Arial" w:cs="Arial"/>
          <w:b/>
          <w:bCs/>
          <w:caps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647A" w:rsidRPr="005E0E41" w:rsidTr="007212E8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47A" w:rsidRDefault="003A1E94" w:rsidP="003A1E94">
            <w:pPr>
              <w:tabs>
                <w:tab w:val="left" w:pos="110"/>
                <w:tab w:val="left" w:pos="1173"/>
                <w:tab w:val="left" w:pos="2293"/>
                <w:tab w:val="left" w:pos="335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Obchodní n</w:t>
            </w:r>
            <w:r w:rsidR="005E0E41">
              <w:rPr>
                <w:rFonts w:ascii="Arial" w:hAnsi="Arial" w:cs="Arial"/>
                <w:b/>
                <w:bCs/>
                <w:sz w:val="18"/>
                <w:szCs w:val="18"/>
              </w:rPr>
              <w:t>ázev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 kterým bude výrobek dodáván na trh – tento název bude rovněž uveden na certifikátu</w:t>
            </w:r>
            <w:r w:rsidR="00D3647A" w:rsidRPr="005E0E4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A1E94" w:rsidRPr="005E0E41" w:rsidRDefault="003A1E94" w:rsidP="003A1E94">
            <w:pPr>
              <w:tabs>
                <w:tab w:val="left" w:pos="110"/>
                <w:tab w:val="left" w:pos="1173"/>
                <w:tab w:val="left" w:pos="2293"/>
                <w:tab w:val="left" w:pos="335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47A" w:rsidRPr="005E0E41" w:rsidTr="0067105E">
        <w:trPr>
          <w:cantSplit/>
          <w:trHeight w:val="680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47A" w:rsidRPr="005E0E41" w:rsidRDefault="005E0E41" w:rsidP="005E0E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Typ(y) a Model(y) </w:t>
            </w:r>
            <w:r w:rsidR="00D3647A" w:rsidRPr="005E0E41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  <w:r w:rsidR="00CF7F58" w:rsidRPr="005E0E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pokryté žádostí</w:t>
            </w:r>
            <w:r w:rsidR="00D3647A" w:rsidRPr="005E0E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3647A" w:rsidRPr="005E0E4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E0E41">
              <w:rPr>
                <w:rFonts w:ascii="Arial" w:hAnsi="Arial" w:cs="Arial"/>
                <w:sz w:val="18"/>
                <w:szCs w:val="18"/>
              </w:rPr>
              <w:t xml:space="preserve">prosím, podrobnější specifikace uveďte na str. 2 </w:t>
            </w:r>
            <w:proofErr w:type="gramStart"/>
            <w:r w:rsidRPr="005E0E41">
              <w:rPr>
                <w:rFonts w:ascii="Arial" w:hAnsi="Arial" w:cs="Arial"/>
                <w:sz w:val="18"/>
                <w:szCs w:val="18"/>
              </w:rPr>
              <w:t>této</w:t>
            </w:r>
            <w:proofErr w:type="gramEnd"/>
            <w:r w:rsidRPr="005E0E41">
              <w:rPr>
                <w:rFonts w:ascii="Arial" w:hAnsi="Arial" w:cs="Arial"/>
                <w:sz w:val="18"/>
                <w:szCs w:val="18"/>
              </w:rPr>
              <w:t xml:space="preserve"> žádosti</w:t>
            </w:r>
            <w:r w:rsidR="00D3647A" w:rsidRPr="005E0E41">
              <w:rPr>
                <w:rFonts w:ascii="Arial" w:hAnsi="Arial" w:cs="Arial"/>
                <w:sz w:val="18"/>
                <w:szCs w:val="18"/>
              </w:rPr>
              <w:t>:</w:t>
            </w:r>
            <w:r w:rsidR="00CF7F58" w:rsidRPr="005E0E41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A04A16" w:rsidRPr="0027598B" w:rsidTr="007212E8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A16" w:rsidRPr="0027598B" w:rsidRDefault="001A595E" w:rsidP="001A595E">
            <w:pPr>
              <w:tabs>
                <w:tab w:val="left" w:pos="2340"/>
                <w:tab w:val="left" w:pos="3899"/>
                <w:tab w:val="left" w:pos="5884"/>
                <w:tab w:val="left" w:pos="7585"/>
                <w:tab w:val="left" w:pos="8861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98B">
              <w:rPr>
                <w:rFonts w:ascii="Arial" w:hAnsi="Arial" w:cs="Arial"/>
                <w:b/>
                <w:bCs/>
                <w:sz w:val="18"/>
                <w:szCs w:val="18"/>
              </w:rPr>
              <w:t>Kategorie IVD:</w:t>
            </w:r>
            <w:r w:rsidRPr="002759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3519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98B">
                  <w:rPr>
                    <w:rFonts w:ascii="MS Gothic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Pr="0027598B">
              <w:rPr>
                <w:rFonts w:ascii="Arial" w:hAnsi="Arial" w:cs="Arial"/>
                <w:bCs/>
                <w:sz w:val="18"/>
                <w:szCs w:val="18"/>
              </w:rPr>
              <w:t xml:space="preserve"> IVD pro </w:t>
            </w:r>
            <w:proofErr w:type="spellStart"/>
            <w:r w:rsidRPr="0027598B">
              <w:rPr>
                <w:rFonts w:ascii="Arial" w:hAnsi="Arial" w:cs="Arial"/>
                <w:bCs/>
                <w:sz w:val="18"/>
                <w:szCs w:val="18"/>
              </w:rPr>
              <w:t>sebetestování</w:t>
            </w:r>
            <w:proofErr w:type="spellEnd"/>
            <w:r w:rsidRPr="0027598B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1665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98B">
                  <w:rPr>
                    <w:rFonts w:ascii="MS Gothic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Pr="0027598B">
              <w:rPr>
                <w:rFonts w:ascii="Arial" w:hAnsi="Arial" w:cs="Arial"/>
                <w:bCs/>
                <w:sz w:val="18"/>
                <w:szCs w:val="18"/>
              </w:rPr>
              <w:t xml:space="preserve"> Seznam B</w:t>
            </w:r>
            <w:r w:rsidRPr="0027598B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7911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98B">
                  <w:rPr>
                    <w:rFonts w:ascii="MS Gothic" w:eastAsia="MS Gothic" w:hAnsi="MS Gothic" w:cs="Arial"/>
                    <w:bCs/>
                    <w:sz w:val="18"/>
                    <w:szCs w:val="18"/>
                  </w:rPr>
                  <w:t>☐</w:t>
                </w:r>
              </w:sdtContent>
            </w:sdt>
            <w:r w:rsidRPr="0027598B">
              <w:rPr>
                <w:rFonts w:ascii="Arial" w:hAnsi="Arial" w:cs="Arial"/>
                <w:bCs/>
                <w:sz w:val="18"/>
                <w:szCs w:val="18"/>
              </w:rPr>
              <w:t xml:space="preserve"> Seznam A</w:t>
            </w:r>
          </w:p>
        </w:tc>
      </w:tr>
      <w:tr w:rsidR="00D3647A" w:rsidRPr="005E0E41" w:rsidTr="007212E8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7A" w:rsidRPr="005E0E41" w:rsidRDefault="005B2797" w:rsidP="001A595E">
            <w:pPr>
              <w:tabs>
                <w:tab w:val="left" w:pos="290"/>
                <w:tab w:val="left" w:pos="1370"/>
                <w:tab w:val="left" w:pos="5884"/>
                <w:tab w:val="left" w:pos="75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v</w:t>
            </w:r>
            <w:r w:rsidRPr="005B2797">
              <w:rPr>
                <w:rFonts w:ascii="Arial" w:hAnsi="Arial" w:cs="Arial"/>
                <w:sz w:val="18"/>
                <w:szCs w:val="18"/>
              </w:rPr>
              <w:t>ýrobce součástí většího celku (jestliže ano, uveďte jeho název):</w:t>
            </w:r>
            <w:r w:rsidR="00CF7F58"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25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58" w:rsidRPr="005E0E41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962CD5">
              <w:rPr>
                <w:rFonts w:ascii="Arial" w:hAnsi="Arial" w:cs="Arial"/>
                <w:sz w:val="18"/>
                <w:szCs w:val="18"/>
              </w:rPr>
              <w:t xml:space="preserve"> ano</w:t>
            </w:r>
            <w:r w:rsidR="00CF7F58"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5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58" w:rsidRPr="005E0E41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CF7F58" w:rsidRPr="005E0E41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962CD5">
              <w:rPr>
                <w:rFonts w:ascii="Arial" w:hAnsi="Arial" w:cs="Arial"/>
                <w:sz w:val="18"/>
                <w:szCs w:val="18"/>
              </w:rPr>
              <w:t>e</w:t>
            </w:r>
            <w:r w:rsidR="00CF7F58" w:rsidRPr="005E0E41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5B2797" w:rsidRPr="005B2797" w:rsidRDefault="005B2797" w:rsidP="005B2797">
      <w:pPr>
        <w:spacing w:after="60"/>
        <w:rPr>
          <w:rFonts w:ascii="Arial" w:hAnsi="Arial" w:cs="Arial"/>
          <w:b/>
          <w:bCs/>
          <w:caps/>
          <w:sz w:val="22"/>
          <w:szCs w:val="22"/>
        </w:rPr>
      </w:pPr>
    </w:p>
    <w:p w:rsidR="00526813" w:rsidRPr="005E0E41" w:rsidRDefault="005B2797" w:rsidP="005B2797">
      <w:pPr>
        <w:spacing w:after="60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pOSTUP</w:t>
      </w:r>
      <w:r w:rsidRPr="005B2797">
        <w:rPr>
          <w:rFonts w:ascii="Arial" w:hAnsi="Arial" w:cs="Arial"/>
          <w:b/>
          <w:bCs/>
          <w:caps/>
          <w:sz w:val="22"/>
          <w:szCs w:val="22"/>
        </w:rPr>
        <w:t xml:space="preserve"> POSOUZENÍ SHODY</w:t>
      </w:r>
      <w:r w:rsidR="00526813" w:rsidRPr="005E0E41">
        <w:rPr>
          <w:rFonts w:ascii="Arial" w:hAnsi="Arial" w:cs="Arial"/>
          <w:b/>
          <w:bCs/>
          <w:caps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BA2212" w:rsidRPr="005E0E41" w:rsidTr="00C813DD">
        <w:trPr>
          <w:trHeight w:val="28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A2212" w:rsidRPr="005E0E41" w:rsidRDefault="00C813DD" w:rsidP="0084415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B2797" w:rsidRPr="005B2797">
              <w:rPr>
                <w:rFonts w:ascii="Arial" w:hAnsi="Arial" w:cs="Arial"/>
                <w:sz w:val="16"/>
                <w:szCs w:val="16"/>
              </w:rPr>
              <w:t>ostup posouzení shody dle NV</w:t>
            </w:r>
            <w:r w:rsidR="005B27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151">
              <w:rPr>
                <w:rFonts w:ascii="Arial" w:hAnsi="Arial" w:cs="Arial"/>
                <w:sz w:val="16"/>
                <w:szCs w:val="16"/>
              </w:rPr>
              <w:t>56/2015</w:t>
            </w:r>
            <w:r w:rsidR="005B2797">
              <w:rPr>
                <w:rFonts w:ascii="Arial" w:hAnsi="Arial" w:cs="Arial"/>
                <w:sz w:val="16"/>
                <w:szCs w:val="16"/>
              </w:rPr>
              <w:t xml:space="preserve"> Sb.</w:t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2212" w:rsidRPr="005E0E41" w:rsidRDefault="00BA2212" w:rsidP="00A874BA">
            <w:pPr>
              <w:tabs>
                <w:tab w:val="left" w:pos="110"/>
                <w:tab w:val="left" w:pos="205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93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B05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97">
              <w:rPr>
                <w:rFonts w:ascii="Arial" w:hAnsi="Arial" w:cs="Arial"/>
                <w:sz w:val="16"/>
                <w:szCs w:val="16"/>
              </w:rPr>
              <w:t>Příl</w:t>
            </w:r>
            <w:proofErr w:type="spellEnd"/>
            <w:r w:rsidR="005B2797">
              <w:rPr>
                <w:rFonts w:ascii="Arial" w:hAnsi="Arial" w:cs="Arial"/>
                <w:sz w:val="16"/>
                <w:szCs w:val="16"/>
              </w:rPr>
              <w:t>.</w:t>
            </w:r>
            <w:r w:rsidR="00851D0B"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3DD">
              <w:rPr>
                <w:rFonts w:ascii="Arial" w:hAnsi="Arial" w:cs="Arial"/>
                <w:sz w:val="16"/>
                <w:szCs w:val="16"/>
              </w:rPr>
              <w:t>3,</w:t>
            </w:r>
            <w:r w:rsidR="008D2772"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3DD">
              <w:rPr>
                <w:rFonts w:ascii="Arial" w:hAnsi="Arial" w:cs="Arial"/>
                <w:sz w:val="16"/>
                <w:szCs w:val="16"/>
              </w:rPr>
              <w:t>bod</w:t>
            </w:r>
            <w:r w:rsidR="008D2772"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74BA">
              <w:rPr>
                <w:rFonts w:ascii="Arial" w:hAnsi="Arial" w:cs="Arial"/>
                <w:sz w:val="16"/>
                <w:szCs w:val="16"/>
              </w:rPr>
              <w:t>7</w:t>
            </w: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r w:rsidR="00C813DD">
              <w:rPr>
                <w:rFonts w:ascii="Arial" w:hAnsi="Arial" w:cs="Arial"/>
                <w:sz w:val="16"/>
                <w:szCs w:val="16"/>
              </w:rPr>
              <w:t xml:space="preserve">ES přezkoumání návrhu (IVD pro </w:t>
            </w:r>
            <w:proofErr w:type="spellStart"/>
            <w:r w:rsidR="00C813DD">
              <w:rPr>
                <w:rFonts w:ascii="Arial" w:hAnsi="Arial" w:cs="Arial"/>
                <w:sz w:val="16"/>
                <w:szCs w:val="16"/>
              </w:rPr>
              <w:t>sebetestování</w:t>
            </w:r>
            <w:proofErr w:type="spellEnd"/>
            <w:r w:rsidR="00C813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2212" w:rsidRPr="005E0E41" w:rsidTr="00C813DD">
        <w:trPr>
          <w:cantSplit/>
          <w:trHeight w:val="283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2212" w:rsidRPr="005E0E41" w:rsidRDefault="00BA2212" w:rsidP="00DD1B0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9AF" w:rsidRPr="005E0E41" w:rsidRDefault="00BA2212" w:rsidP="00A874BA">
            <w:pPr>
              <w:tabs>
                <w:tab w:val="left" w:pos="110"/>
                <w:tab w:val="left" w:pos="205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697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62A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97">
              <w:rPr>
                <w:rFonts w:ascii="Arial" w:hAnsi="Arial" w:cs="Arial"/>
                <w:sz w:val="16"/>
                <w:szCs w:val="16"/>
              </w:rPr>
              <w:t>Příl</w:t>
            </w:r>
            <w:proofErr w:type="spellEnd"/>
            <w:r w:rsidR="00BB68D1">
              <w:rPr>
                <w:rFonts w:ascii="Arial" w:hAnsi="Arial" w:cs="Arial"/>
                <w:sz w:val="16"/>
                <w:szCs w:val="16"/>
              </w:rPr>
              <w:t xml:space="preserve">. 4 bez </w:t>
            </w:r>
            <w:r w:rsidR="005B2797">
              <w:rPr>
                <w:rFonts w:ascii="Arial" w:hAnsi="Arial" w:cs="Arial"/>
                <w:sz w:val="16"/>
                <w:szCs w:val="16"/>
              </w:rPr>
              <w:t>bod</w:t>
            </w:r>
            <w:r w:rsidR="00BB68D1">
              <w:rPr>
                <w:rFonts w:ascii="Arial" w:hAnsi="Arial" w:cs="Arial"/>
                <w:sz w:val="16"/>
                <w:szCs w:val="16"/>
              </w:rPr>
              <w:t>ů</w:t>
            </w:r>
            <w:r w:rsidR="008D2772"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74BA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BB68D1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874BA">
              <w:rPr>
                <w:rFonts w:ascii="Arial" w:hAnsi="Arial" w:cs="Arial"/>
                <w:sz w:val="16"/>
                <w:szCs w:val="16"/>
              </w:rPr>
              <w:t>10</w:t>
            </w: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r w:rsidR="00BB68D1">
              <w:rPr>
                <w:rFonts w:ascii="Arial" w:hAnsi="Arial" w:cs="Arial"/>
                <w:sz w:val="16"/>
                <w:szCs w:val="16"/>
              </w:rPr>
              <w:t xml:space="preserve">Systém úplného </w:t>
            </w:r>
            <w:r w:rsidR="00A874BA">
              <w:rPr>
                <w:rFonts w:ascii="Arial" w:hAnsi="Arial" w:cs="Arial"/>
                <w:sz w:val="16"/>
                <w:szCs w:val="16"/>
              </w:rPr>
              <w:t xml:space="preserve">zabezpečení </w:t>
            </w:r>
            <w:r w:rsidR="00BB68D1">
              <w:rPr>
                <w:rFonts w:ascii="Arial" w:hAnsi="Arial" w:cs="Arial"/>
                <w:sz w:val="16"/>
                <w:szCs w:val="16"/>
              </w:rPr>
              <w:t>jakosti</w:t>
            </w:r>
          </w:p>
        </w:tc>
      </w:tr>
      <w:tr w:rsidR="008D2772" w:rsidRPr="005E0E41" w:rsidTr="00C813DD">
        <w:trPr>
          <w:cantSplit/>
          <w:trHeight w:val="283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2772" w:rsidRPr="005E0E41" w:rsidRDefault="008D2772" w:rsidP="008A3EA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2772" w:rsidRPr="005E0E41" w:rsidRDefault="008D2772" w:rsidP="00B308D1">
            <w:pPr>
              <w:tabs>
                <w:tab w:val="left" w:pos="110"/>
                <w:tab w:val="left" w:pos="205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8825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97">
              <w:rPr>
                <w:rFonts w:ascii="Arial" w:hAnsi="Arial" w:cs="Arial"/>
                <w:sz w:val="16"/>
                <w:szCs w:val="16"/>
              </w:rPr>
              <w:t>Příl</w:t>
            </w:r>
            <w:proofErr w:type="spellEnd"/>
            <w:r w:rsidR="005B2797">
              <w:rPr>
                <w:rFonts w:ascii="Arial" w:hAnsi="Arial" w:cs="Arial"/>
                <w:sz w:val="16"/>
                <w:szCs w:val="16"/>
              </w:rPr>
              <w:t>.</w:t>
            </w:r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8D1">
              <w:rPr>
                <w:rFonts w:ascii="Arial" w:hAnsi="Arial" w:cs="Arial"/>
                <w:sz w:val="16"/>
                <w:szCs w:val="16"/>
              </w:rPr>
              <w:t xml:space="preserve">4, bod </w:t>
            </w:r>
            <w:r w:rsidR="00A874BA">
              <w:rPr>
                <w:rFonts w:ascii="Arial" w:hAnsi="Arial" w:cs="Arial"/>
                <w:sz w:val="16"/>
                <w:szCs w:val="16"/>
              </w:rPr>
              <w:t>8</w:t>
            </w:r>
            <w:r w:rsidRPr="005E0E41">
              <w:rPr>
                <w:rFonts w:ascii="Arial" w:hAnsi="Arial" w:cs="Arial"/>
                <w:sz w:val="16"/>
                <w:szCs w:val="16"/>
              </w:rPr>
              <w:tab/>
              <w:t>E</w:t>
            </w:r>
            <w:r w:rsidR="005B2797">
              <w:rPr>
                <w:rFonts w:ascii="Arial" w:hAnsi="Arial" w:cs="Arial"/>
                <w:sz w:val="16"/>
                <w:szCs w:val="16"/>
              </w:rPr>
              <w:t>S</w:t>
            </w:r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8D1">
              <w:rPr>
                <w:rFonts w:ascii="Arial" w:hAnsi="Arial" w:cs="Arial"/>
                <w:sz w:val="16"/>
                <w:szCs w:val="16"/>
              </w:rPr>
              <w:t>přezkoumání návrhu (jen IVD ze Seznamu A)</w:t>
            </w:r>
          </w:p>
        </w:tc>
      </w:tr>
      <w:tr w:rsidR="008D2772" w:rsidRPr="005E0E41" w:rsidTr="00C813DD">
        <w:trPr>
          <w:cantSplit/>
          <w:trHeight w:val="283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2772" w:rsidRPr="005E0E41" w:rsidRDefault="005B2797" w:rsidP="00DD1B0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797">
              <w:rPr>
                <w:rFonts w:ascii="Arial" w:hAnsi="Arial" w:cs="Arial"/>
                <w:sz w:val="16"/>
                <w:szCs w:val="16"/>
              </w:rPr>
              <w:t>(prosím, zaškrtněte odpovídající položku</w:t>
            </w:r>
            <w:r>
              <w:rPr>
                <w:rFonts w:ascii="Arial" w:hAnsi="Arial" w:cs="Arial"/>
                <w:sz w:val="16"/>
                <w:szCs w:val="16"/>
              </w:rPr>
              <w:t>/položky</w:t>
            </w:r>
            <w:r w:rsidRPr="005B279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2772" w:rsidRPr="005E0E41" w:rsidRDefault="008D2772" w:rsidP="00BB68D1">
            <w:pPr>
              <w:tabs>
                <w:tab w:val="left" w:pos="110"/>
                <w:tab w:val="left" w:pos="205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456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97">
              <w:rPr>
                <w:rFonts w:ascii="Arial" w:hAnsi="Arial" w:cs="Arial"/>
                <w:sz w:val="16"/>
                <w:szCs w:val="16"/>
              </w:rPr>
              <w:t>Příl</w:t>
            </w:r>
            <w:proofErr w:type="spellEnd"/>
            <w:r w:rsidR="005B2797">
              <w:rPr>
                <w:rFonts w:ascii="Arial" w:hAnsi="Arial" w:cs="Arial"/>
                <w:sz w:val="16"/>
                <w:szCs w:val="16"/>
              </w:rPr>
              <w:t>.</w:t>
            </w:r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8D1">
              <w:rPr>
                <w:rFonts w:ascii="Arial" w:hAnsi="Arial" w:cs="Arial"/>
                <w:sz w:val="16"/>
                <w:szCs w:val="16"/>
              </w:rPr>
              <w:t>5</w:t>
            </w:r>
            <w:r w:rsidRPr="005E0E41">
              <w:rPr>
                <w:rFonts w:ascii="Arial" w:hAnsi="Arial" w:cs="Arial"/>
                <w:sz w:val="16"/>
                <w:szCs w:val="16"/>
              </w:rPr>
              <w:tab/>
              <w:t>E</w:t>
            </w:r>
            <w:r w:rsidR="005B2797">
              <w:rPr>
                <w:rFonts w:ascii="Arial" w:hAnsi="Arial" w:cs="Arial"/>
                <w:sz w:val="16"/>
                <w:szCs w:val="16"/>
              </w:rPr>
              <w:t>S</w:t>
            </w:r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8D1">
              <w:rPr>
                <w:rFonts w:ascii="Arial" w:hAnsi="Arial" w:cs="Arial"/>
                <w:sz w:val="16"/>
                <w:szCs w:val="16"/>
              </w:rPr>
              <w:t>přezkoušení typu</w:t>
            </w:r>
          </w:p>
        </w:tc>
      </w:tr>
      <w:tr w:rsidR="009609AF" w:rsidRPr="005E0E41" w:rsidTr="00C813DD">
        <w:trPr>
          <w:cantSplit/>
          <w:trHeight w:val="283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609AF" w:rsidRPr="005E0E41" w:rsidRDefault="009609AF" w:rsidP="007212E8">
            <w:pPr>
              <w:spacing w:before="40" w:after="40"/>
              <w:ind w:left="-3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09AF" w:rsidRPr="005E0E41" w:rsidRDefault="009609AF" w:rsidP="00211B39">
            <w:pPr>
              <w:tabs>
                <w:tab w:val="left" w:pos="112"/>
                <w:tab w:val="left" w:pos="205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72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62A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97">
              <w:rPr>
                <w:rFonts w:ascii="Arial" w:hAnsi="Arial" w:cs="Arial"/>
                <w:sz w:val="16"/>
                <w:szCs w:val="16"/>
              </w:rPr>
              <w:t>Příl</w:t>
            </w:r>
            <w:proofErr w:type="spellEnd"/>
            <w:r w:rsidR="005B2797">
              <w:rPr>
                <w:rFonts w:ascii="Arial" w:hAnsi="Arial" w:cs="Arial"/>
                <w:sz w:val="16"/>
                <w:szCs w:val="16"/>
              </w:rPr>
              <w:t>.</w:t>
            </w:r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B39">
              <w:rPr>
                <w:rFonts w:ascii="Arial" w:hAnsi="Arial" w:cs="Arial"/>
                <w:sz w:val="16"/>
                <w:szCs w:val="16"/>
              </w:rPr>
              <w:t>6</w:t>
            </w:r>
            <w:r w:rsidR="00617465">
              <w:rPr>
                <w:rFonts w:ascii="Arial" w:hAnsi="Arial" w:cs="Arial"/>
                <w:sz w:val="16"/>
                <w:szCs w:val="16"/>
              </w:rPr>
              <w:tab/>
            </w:r>
            <w:r w:rsidR="00211B39">
              <w:rPr>
                <w:rFonts w:ascii="Arial" w:hAnsi="Arial" w:cs="Arial"/>
                <w:sz w:val="16"/>
                <w:szCs w:val="16"/>
              </w:rPr>
              <w:t>ES ověřování</w:t>
            </w:r>
          </w:p>
        </w:tc>
      </w:tr>
      <w:tr w:rsidR="00BA2212" w:rsidRPr="005E0E41" w:rsidTr="00C813DD">
        <w:trPr>
          <w:cantSplit/>
          <w:trHeight w:val="283"/>
        </w:trPr>
        <w:tc>
          <w:tcPr>
            <w:tcW w:w="38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2212" w:rsidRPr="005E0E41" w:rsidRDefault="00BA2212" w:rsidP="00EC02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2212" w:rsidRPr="005E0E41" w:rsidRDefault="00BA2212" w:rsidP="00211B39">
            <w:pPr>
              <w:tabs>
                <w:tab w:val="left" w:pos="110"/>
                <w:tab w:val="left" w:pos="205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41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62A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97">
              <w:rPr>
                <w:rFonts w:ascii="Arial" w:hAnsi="Arial" w:cs="Arial"/>
                <w:sz w:val="16"/>
                <w:szCs w:val="16"/>
              </w:rPr>
              <w:t>Příl</w:t>
            </w:r>
            <w:proofErr w:type="spellEnd"/>
            <w:r w:rsidR="005B2797">
              <w:rPr>
                <w:rFonts w:ascii="Arial" w:hAnsi="Arial" w:cs="Arial"/>
                <w:sz w:val="16"/>
                <w:szCs w:val="16"/>
              </w:rPr>
              <w:t>.</w:t>
            </w:r>
            <w:r w:rsidR="00851D0B"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B39">
              <w:rPr>
                <w:rFonts w:ascii="Arial" w:hAnsi="Arial" w:cs="Arial"/>
                <w:sz w:val="16"/>
                <w:szCs w:val="16"/>
              </w:rPr>
              <w:t>7</w:t>
            </w:r>
            <w:r w:rsidR="00851D0B" w:rsidRPr="005E0E41">
              <w:rPr>
                <w:rFonts w:ascii="Arial" w:hAnsi="Arial" w:cs="Arial"/>
                <w:sz w:val="16"/>
                <w:szCs w:val="16"/>
              </w:rPr>
              <w:tab/>
            </w:r>
            <w:r w:rsidR="00211B39">
              <w:rPr>
                <w:rFonts w:ascii="Arial" w:hAnsi="Arial" w:cs="Arial"/>
                <w:sz w:val="16"/>
                <w:szCs w:val="16"/>
              </w:rPr>
              <w:t>Zabezpečení jakosti výroby</w:t>
            </w:r>
          </w:p>
        </w:tc>
      </w:tr>
      <w:tr w:rsidR="00BA2212" w:rsidRPr="005E0E41" w:rsidTr="00C813DD">
        <w:trPr>
          <w:cantSplit/>
          <w:trHeight w:val="283"/>
        </w:trPr>
        <w:tc>
          <w:tcPr>
            <w:tcW w:w="3828" w:type="dxa"/>
            <w:tcBorders>
              <w:top w:val="nil"/>
              <w:left w:val="single" w:sz="12" w:space="0" w:color="auto"/>
              <w:right w:val="nil"/>
            </w:tcBorders>
          </w:tcPr>
          <w:p w:rsidR="00BA2212" w:rsidRPr="005E0E41" w:rsidRDefault="00BA2212" w:rsidP="00EC02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single" w:sz="12" w:space="0" w:color="auto"/>
            </w:tcBorders>
          </w:tcPr>
          <w:p w:rsidR="00FF39DE" w:rsidRPr="005E0E41" w:rsidRDefault="00BA2212" w:rsidP="008D2772">
            <w:pPr>
              <w:tabs>
                <w:tab w:val="left" w:pos="110"/>
                <w:tab w:val="left" w:pos="19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022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62A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EC02AC"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7465" w:rsidRPr="00617465">
              <w:rPr>
                <w:rFonts w:ascii="Arial" w:hAnsi="Arial" w:cs="Arial"/>
                <w:sz w:val="16"/>
                <w:szCs w:val="16"/>
              </w:rPr>
              <w:t>Jiný požadavek (prosím specifikujte):</w:t>
            </w:r>
            <w:r w:rsidR="003843AB" w:rsidRPr="005E0E4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843AB" w:rsidRPr="005E0E41" w:rsidTr="00C813DD"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843AB" w:rsidRPr="005E0E41" w:rsidRDefault="00617465" w:rsidP="00EC02A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17465">
              <w:rPr>
                <w:rFonts w:ascii="Arial" w:hAnsi="Arial" w:cs="Arial"/>
                <w:sz w:val="16"/>
                <w:szCs w:val="16"/>
              </w:rPr>
              <w:t>Požadované jazykové verze vydaných dokumentů:</w:t>
            </w:r>
          </w:p>
        </w:tc>
        <w:tc>
          <w:tcPr>
            <w:tcW w:w="58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843AB" w:rsidRPr="005E0E41" w:rsidRDefault="003843AB" w:rsidP="00617465">
            <w:pPr>
              <w:tabs>
                <w:tab w:val="left" w:pos="110"/>
                <w:tab w:val="left" w:pos="470"/>
                <w:tab w:val="left" w:pos="1339"/>
                <w:tab w:val="left" w:pos="247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062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A8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7465">
              <w:rPr>
                <w:rFonts w:ascii="Arial" w:hAnsi="Arial" w:cs="Arial"/>
                <w:sz w:val="16"/>
                <w:szCs w:val="16"/>
              </w:rPr>
              <w:t>česká</w:t>
            </w: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08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A8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7465">
              <w:rPr>
                <w:rFonts w:ascii="Arial" w:hAnsi="Arial" w:cs="Arial"/>
                <w:sz w:val="16"/>
                <w:szCs w:val="16"/>
              </w:rPr>
              <w:t>anglická</w:t>
            </w:r>
            <w:r w:rsidRPr="005E0E4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88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7A8" w:rsidRPr="005E0E41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617465">
              <w:rPr>
                <w:rFonts w:ascii="Arial" w:hAnsi="Arial" w:cs="Arial"/>
                <w:sz w:val="16"/>
                <w:szCs w:val="16"/>
              </w:rPr>
              <w:t>jiná</w:t>
            </w:r>
            <w:r w:rsidRPr="005E0E41">
              <w:rPr>
                <w:rFonts w:ascii="Arial" w:hAnsi="Arial" w:cs="Arial"/>
                <w:sz w:val="16"/>
                <w:szCs w:val="16"/>
              </w:rPr>
              <w:t xml:space="preserve"> (            </w:t>
            </w:r>
            <w:r w:rsidR="00B24ECD" w:rsidRPr="005E0E4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5E0E41">
              <w:rPr>
                <w:rFonts w:ascii="Arial" w:hAnsi="Arial" w:cs="Arial"/>
                <w:sz w:val="16"/>
                <w:szCs w:val="16"/>
              </w:rPr>
              <w:t xml:space="preserve">  )</w:t>
            </w:r>
            <w:proofErr w:type="gramEnd"/>
          </w:p>
        </w:tc>
      </w:tr>
    </w:tbl>
    <w:p w:rsidR="006D51A8" w:rsidRDefault="006D51A8" w:rsidP="006D51A8">
      <w:pPr>
        <w:rPr>
          <w:b/>
          <w:bCs/>
          <w:sz w:val="12"/>
          <w:szCs w:val="12"/>
        </w:rPr>
      </w:pPr>
    </w:p>
    <w:p w:rsidR="006D51A8" w:rsidRPr="00617465" w:rsidRDefault="00617465" w:rsidP="00E313C8">
      <w:pPr>
        <w:spacing w:before="120"/>
        <w:rPr>
          <w:rFonts w:ascii="Arial" w:hAnsi="Arial" w:cs="Arial"/>
          <w:caps/>
          <w:sz w:val="22"/>
          <w:szCs w:val="18"/>
        </w:rPr>
      </w:pPr>
      <w:r w:rsidRPr="00617465">
        <w:rPr>
          <w:rFonts w:ascii="Arial" w:hAnsi="Arial" w:cs="Arial"/>
          <w:b/>
          <w:bCs/>
          <w:caps/>
          <w:sz w:val="22"/>
          <w:szCs w:val="18"/>
        </w:rPr>
        <w:t>prohlášení žadatele</w:t>
      </w:r>
      <w:r w:rsidR="00FF2B42" w:rsidRPr="00617465">
        <w:rPr>
          <w:rFonts w:ascii="Arial" w:hAnsi="Arial" w:cs="Arial"/>
          <w:b/>
          <w:bCs/>
          <w:caps/>
          <w:sz w:val="22"/>
          <w:szCs w:val="18"/>
        </w:rPr>
        <w:t>:</w:t>
      </w:r>
      <w:r w:rsidR="00FF2B42" w:rsidRPr="00617465">
        <w:rPr>
          <w:rFonts w:ascii="Arial" w:hAnsi="Arial" w:cs="Arial"/>
          <w:caps/>
          <w:sz w:val="22"/>
          <w:szCs w:val="18"/>
        </w:rPr>
        <w:t xml:space="preserve"> </w:t>
      </w:r>
    </w:p>
    <w:p w:rsidR="00617465" w:rsidRPr="00617465" w:rsidRDefault="00617465" w:rsidP="00617465">
      <w:pPr>
        <w:pStyle w:val="Odstavecseseznamem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617465">
        <w:rPr>
          <w:rFonts w:ascii="Arial" w:hAnsi="Arial" w:cs="Arial"/>
          <w:i/>
          <w:iCs/>
          <w:sz w:val="18"/>
          <w:szCs w:val="18"/>
        </w:rPr>
        <w:t>Souhlasíme</w:t>
      </w:r>
      <w:r>
        <w:rPr>
          <w:rFonts w:ascii="Arial" w:hAnsi="Arial" w:cs="Arial"/>
          <w:i/>
          <w:iCs/>
          <w:sz w:val="18"/>
          <w:szCs w:val="18"/>
        </w:rPr>
        <w:t xml:space="preserve"> s tím</w:t>
      </w:r>
      <w:r w:rsidRPr="00617465">
        <w:rPr>
          <w:rFonts w:ascii="Arial" w:hAnsi="Arial" w:cs="Arial"/>
          <w:i/>
          <w:iCs/>
          <w:sz w:val="18"/>
          <w:szCs w:val="18"/>
        </w:rPr>
        <w:t>, že vzorky výrobku nebudou po zkouškách vráceny.</w:t>
      </w:r>
    </w:p>
    <w:p w:rsidR="00617465" w:rsidRPr="00617465" w:rsidRDefault="00617465" w:rsidP="00617465">
      <w:pPr>
        <w:pStyle w:val="Odstavecseseznamem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617465">
        <w:rPr>
          <w:rFonts w:ascii="Arial" w:hAnsi="Arial" w:cs="Arial"/>
          <w:i/>
          <w:iCs/>
          <w:sz w:val="18"/>
          <w:szCs w:val="18"/>
        </w:rPr>
        <w:t xml:space="preserve">Žádost o posouzení shody tohoto výrobku </w:t>
      </w:r>
      <w:r>
        <w:rPr>
          <w:rFonts w:ascii="Arial" w:hAnsi="Arial" w:cs="Arial"/>
          <w:i/>
          <w:iCs/>
          <w:sz w:val="18"/>
          <w:szCs w:val="18"/>
        </w:rPr>
        <w:t>jsme nepodali</w:t>
      </w:r>
      <w:r w:rsidRPr="00617465">
        <w:rPr>
          <w:rFonts w:ascii="Arial" w:hAnsi="Arial" w:cs="Arial"/>
          <w:i/>
          <w:iCs/>
          <w:sz w:val="18"/>
          <w:szCs w:val="18"/>
        </w:rPr>
        <w:t xml:space="preserve"> u jiné notifikované osoby.</w:t>
      </w:r>
    </w:p>
    <w:p w:rsidR="0001664E" w:rsidRPr="005E0E41" w:rsidRDefault="00617465" w:rsidP="0001664E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Podepsali jsme Obecnou rámcovou dohodu s ITC.</w:t>
      </w:r>
    </w:p>
    <w:p w:rsidR="0089562A" w:rsidRPr="005E0E41" w:rsidRDefault="00617465" w:rsidP="0001664E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Naše společnost ani naši zaměstnanci nemají žádný vztah k NB 1023 ITC, který by mohl ohrozit nezávislost a nestrannost ITC. Jediným typem služby, který nám ITC poskytuje, je posuzování shody.</w:t>
      </w:r>
    </w:p>
    <w:p w:rsidR="006D51A8" w:rsidRPr="005E0E41" w:rsidRDefault="006D51A8" w:rsidP="006D51A8">
      <w:pPr>
        <w:rPr>
          <w:sz w:val="12"/>
          <w:szCs w:val="12"/>
        </w:rPr>
      </w:pPr>
    </w:p>
    <w:p w:rsidR="00DD1B05" w:rsidRPr="005E0E41" w:rsidRDefault="00DD1B05" w:rsidP="006D51A8">
      <w:pPr>
        <w:tabs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:rsidR="006D51A8" w:rsidRPr="005E0E41" w:rsidRDefault="00005484" w:rsidP="006D51A8">
      <w:pPr>
        <w:tabs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5E0E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D5563" wp14:editId="3B818B09">
                <wp:simplePos x="0" y="0"/>
                <wp:positionH relativeFrom="column">
                  <wp:posOffset>3623310</wp:posOffset>
                </wp:positionH>
                <wp:positionV relativeFrom="paragraph">
                  <wp:posOffset>116205</wp:posOffset>
                </wp:positionV>
                <wp:extent cx="2486025" cy="0"/>
                <wp:effectExtent l="0" t="0" r="285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157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9.15pt" to="481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ciJQIAAEw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5E0E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AA77" wp14:editId="1AFB7B0A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1430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E43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9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eFJQ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">
                <v:stroke dashstyle="1 1" endcap="round"/>
              </v:line>
            </w:pict>
          </mc:Fallback>
        </mc:AlternateContent>
      </w:r>
    </w:p>
    <w:p w:rsidR="00211B39" w:rsidRDefault="006D51A8" w:rsidP="003A1E94">
      <w:pPr>
        <w:tabs>
          <w:tab w:val="left" w:pos="5812"/>
        </w:tabs>
        <w:rPr>
          <w:rFonts w:ascii="Arial" w:hAnsi="Arial" w:cs="Arial"/>
          <w:sz w:val="16"/>
          <w:szCs w:val="16"/>
        </w:rPr>
      </w:pPr>
      <w:r w:rsidRPr="005E0E41">
        <w:rPr>
          <w:rFonts w:ascii="Arial" w:hAnsi="Arial" w:cs="Arial"/>
          <w:sz w:val="18"/>
          <w:szCs w:val="18"/>
        </w:rPr>
        <w:t xml:space="preserve">    </w:t>
      </w:r>
      <w:r w:rsidR="00617465">
        <w:rPr>
          <w:rFonts w:ascii="Arial" w:hAnsi="Arial" w:cs="Arial"/>
          <w:sz w:val="16"/>
          <w:szCs w:val="16"/>
        </w:rPr>
        <w:t>Datum podání žádosti</w:t>
      </w:r>
      <w:r w:rsidRPr="005E0E41">
        <w:rPr>
          <w:rFonts w:ascii="Arial" w:hAnsi="Arial" w:cs="Arial"/>
          <w:sz w:val="18"/>
          <w:szCs w:val="18"/>
        </w:rPr>
        <w:tab/>
      </w:r>
      <w:r w:rsidR="00617465" w:rsidRPr="00617465">
        <w:rPr>
          <w:rFonts w:ascii="Arial" w:hAnsi="Arial" w:cs="Arial"/>
          <w:sz w:val="16"/>
          <w:szCs w:val="16"/>
        </w:rPr>
        <w:t>Razítko a podpis oprávněného zástupce žadatele</w:t>
      </w:r>
    </w:p>
    <w:p w:rsidR="007212E8" w:rsidRPr="005E0E41" w:rsidRDefault="007212E8" w:rsidP="003A1E94">
      <w:pPr>
        <w:tabs>
          <w:tab w:val="left" w:pos="5812"/>
        </w:tabs>
        <w:rPr>
          <w:rFonts w:ascii="Arial" w:hAnsi="Arial" w:cs="Arial"/>
          <w:sz w:val="12"/>
          <w:szCs w:val="16"/>
        </w:rPr>
      </w:pPr>
      <w:r w:rsidRPr="005E0E41">
        <w:rPr>
          <w:rFonts w:ascii="Arial" w:hAnsi="Arial" w:cs="Arial"/>
          <w:sz w:val="16"/>
          <w:szCs w:val="16"/>
        </w:rPr>
        <w:br w:type="page"/>
      </w:r>
    </w:p>
    <w:p w:rsidR="005A1FF4" w:rsidRPr="005E0E41" w:rsidRDefault="00C001E5" w:rsidP="009D7975">
      <w:pPr>
        <w:tabs>
          <w:tab w:val="left" w:pos="540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001E5">
        <w:rPr>
          <w:rFonts w:ascii="Arial" w:hAnsi="Arial" w:cs="Arial"/>
          <w:b/>
          <w:bCs/>
          <w:sz w:val="28"/>
          <w:szCs w:val="28"/>
        </w:rPr>
        <w:lastRenderedPageBreak/>
        <w:t xml:space="preserve">Podrobná specifikace typu </w:t>
      </w:r>
      <w:r w:rsidR="00211B39">
        <w:rPr>
          <w:rFonts w:ascii="Arial" w:hAnsi="Arial" w:cs="Arial"/>
          <w:b/>
          <w:bCs/>
          <w:sz w:val="28"/>
          <w:szCs w:val="28"/>
        </w:rPr>
        <w:t>in-vitro diagnostického zdravotnického prostředku, který je předmětem žádosti o</w:t>
      </w:r>
      <w:r w:rsidRPr="00C001E5">
        <w:rPr>
          <w:rFonts w:ascii="Arial" w:hAnsi="Arial" w:cs="Arial"/>
          <w:b/>
          <w:bCs/>
          <w:sz w:val="28"/>
          <w:szCs w:val="28"/>
        </w:rPr>
        <w:t xml:space="preserve"> posouzení shody</w:t>
      </w:r>
      <w:r w:rsidR="009D7975" w:rsidRPr="005E0E41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5A1FF4" w:rsidRPr="005E0E41" w:rsidRDefault="005A1FF4">
      <w:pPr>
        <w:tabs>
          <w:tab w:val="left" w:pos="5400"/>
        </w:tabs>
        <w:rPr>
          <w:rFonts w:ascii="Arial" w:hAnsi="Arial" w:cs="Arial"/>
          <w:sz w:val="8"/>
          <w:szCs w:val="8"/>
        </w:rPr>
      </w:pPr>
    </w:p>
    <w:p w:rsidR="00056E33" w:rsidRPr="005E0E41" w:rsidRDefault="00056E33">
      <w:pPr>
        <w:tabs>
          <w:tab w:val="left" w:pos="540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4"/>
        <w:gridCol w:w="7"/>
        <w:gridCol w:w="3118"/>
      </w:tblGrid>
      <w:tr w:rsidR="005A1FF4" w:rsidRPr="005E0E41" w:rsidTr="00974988">
        <w:trPr>
          <w:cantSplit/>
          <w:trHeight w:val="737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FF4" w:rsidRPr="005E0E41" w:rsidRDefault="00C001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01E5">
              <w:rPr>
                <w:rFonts w:ascii="Arial" w:hAnsi="Arial" w:cs="Arial"/>
                <w:sz w:val="18"/>
                <w:szCs w:val="18"/>
              </w:rPr>
              <w:t xml:space="preserve">Název a </w:t>
            </w:r>
            <w:r>
              <w:rPr>
                <w:rFonts w:ascii="Arial" w:hAnsi="Arial" w:cs="Arial"/>
                <w:sz w:val="18"/>
                <w:szCs w:val="18"/>
              </w:rPr>
              <w:t xml:space="preserve">detailní </w:t>
            </w:r>
            <w:r w:rsidRPr="00C001E5">
              <w:rPr>
                <w:rFonts w:ascii="Arial" w:hAnsi="Arial" w:cs="Arial"/>
                <w:sz w:val="18"/>
                <w:szCs w:val="18"/>
              </w:rPr>
              <w:t xml:space="preserve">popis </w:t>
            </w:r>
            <w:r w:rsidR="00211B39">
              <w:rPr>
                <w:rFonts w:ascii="Arial" w:hAnsi="Arial" w:cs="Arial"/>
                <w:sz w:val="18"/>
                <w:szCs w:val="18"/>
              </w:rPr>
              <w:t>IVD</w:t>
            </w:r>
            <w:r w:rsidR="003E1921"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B44D7" w:rsidRPr="005E0E41" w:rsidRDefault="005B44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B44D7" w:rsidRPr="005E0E41" w:rsidRDefault="005B44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B44D7" w:rsidRPr="005E0E41" w:rsidRDefault="005B44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B44D7" w:rsidRPr="005E0E41" w:rsidRDefault="005B44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B44D7" w:rsidRPr="005E0E41" w:rsidRDefault="005B44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B44D7" w:rsidRPr="005E0E41" w:rsidRDefault="005B44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B44D7" w:rsidRPr="005E0E41" w:rsidRDefault="005B44D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A1FF4" w:rsidRPr="005E0E41" w:rsidRDefault="005A1FF4" w:rsidP="00EF5D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802" w:rsidRPr="005E0E41" w:rsidTr="009D192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0802" w:rsidRPr="005E0E41" w:rsidRDefault="003A1E94" w:rsidP="009D7975">
            <w:pPr>
              <w:tabs>
                <w:tab w:val="left" w:pos="290"/>
                <w:tab w:val="left" w:pos="15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Seznam typů a modelů</w:t>
            </w:r>
            <w:r w:rsidR="002A4E63">
              <w:rPr>
                <w:rFonts w:ascii="Arial" w:hAnsi="Arial" w:cs="Arial"/>
                <w:sz w:val="18"/>
                <w:szCs w:val="18"/>
              </w:rPr>
              <w:t xml:space="preserve"> IVD</w:t>
            </w:r>
            <w:r>
              <w:rPr>
                <w:rFonts w:ascii="Arial" w:hAnsi="Arial" w:cs="Arial"/>
                <w:sz w:val="18"/>
                <w:szCs w:val="18"/>
              </w:rPr>
              <w:t xml:space="preserve">, které jsou předmětem Žádosti </w:t>
            </w:r>
            <w:r w:rsidR="0067105E" w:rsidRPr="005E0E4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vyplňte zejména v případě, kdy informace v tabulce </w:t>
            </w:r>
            <w:r w:rsidR="002A4E63">
              <w:rPr>
                <w:rFonts w:ascii="Arial" w:hAnsi="Arial" w:cs="Arial"/>
                <w:sz w:val="18"/>
                <w:szCs w:val="18"/>
              </w:rPr>
              <w:t xml:space="preserve">IN-VITRO DIAGNOSTICKÝ </w:t>
            </w:r>
            <w:r w:rsidR="002A7841">
              <w:rPr>
                <w:rFonts w:ascii="Arial" w:hAnsi="Arial" w:cs="Arial"/>
                <w:sz w:val="18"/>
                <w:szCs w:val="18"/>
              </w:rPr>
              <w:t>ZDRAVOTNICKÝ PROSTŘEDEK na titulní straně této žádosti není dostatečná</w:t>
            </w:r>
            <w:r w:rsidR="009D7975" w:rsidRPr="005E0E41">
              <w:rPr>
                <w:rFonts w:ascii="Arial" w:hAnsi="Arial" w:cs="Arial"/>
                <w:sz w:val="18"/>
                <w:szCs w:val="18"/>
              </w:rPr>
              <w:t>)</w:t>
            </w:r>
            <w:r w:rsidR="00AA0802"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A0802" w:rsidRPr="005E0E41" w:rsidRDefault="00AA0802" w:rsidP="009D7975">
            <w:pPr>
              <w:tabs>
                <w:tab w:val="left" w:pos="290"/>
                <w:tab w:val="left" w:pos="15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0802" w:rsidRPr="005E0E41" w:rsidRDefault="00AA0802" w:rsidP="009D7975">
            <w:pPr>
              <w:tabs>
                <w:tab w:val="left" w:pos="290"/>
                <w:tab w:val="left" w:pos="15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7975" w:rsidRPr="005E0E41" w:rsidRDefault="009D7975" w:rsidP="009D7975">
            <w:pPr>
              <w:tabs>
                <w:tab w:val="left" w:pos="290"/>
                <w:tab w:val="left" w:pos="15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0802" w:rsidRPr="005E0E41" w:rsidRDefault="00AA0802" w:rsidP="009D7975">
            <w:pPr>
              <w:tabs>
                <w:tab w:val="left" w:pos="290"/>
                <w:tab w:val="left" w:pos="155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988" w:rsidRPr="005E0E41" w:rsidTr="00974988">
        <w:trPr>
          <w:cantSplit/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4988" w:rsidRPr="005E0E41" w:rsidRDefault="00974988" w:rsidP="002A7841">
            <w:pPr>
              <w:pStyle w:val="Zkladntext2"/>
            </w:pPr>
            <w:r w:rsidRPr="005E0E41">
              <w:t xml:space="preserve">GMDN </w:t>
            </w:r>
            <w:r w:rsidR="002A7841">
              <w:t>kód</w:t>
            </w:r>
            <w:r w:rsidRPr="005E0E41">
              <w:t xml:space="preserve"> (</w:t>
            </w:r>
            <w:r w:rsidR="002A7841">
              <w:t xml:space="preserve">jestliže výrobce je držitelem GMDN </w:t>
            </w:r>
            <w:r w:rsidRPr="005E0E41">
              <w:t>licence)</w:t>
            </w:r>
            <w:r w:rsidR="004D4432" w:rsidRPr="005E0E41"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988" w:rsidRPr="005E0E41" w:rsidRDefault="00974988" w:rsidP="0095775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921" w:rsidRPr="005E0E41" w:rsidTr="00974988">
        <w:trPr>
          <w:cantSplit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E1921" w:rsidRPr="005E0E41" w:rsidRDefault="002A7841" w:rsidP="0095775A">
            <w:pPr>
              <w:pStyle w:val="Zkladntext2"/>
            </w:pPr>
            <w:r>
              <w:t>Seznam přiložených dokumentů</w:t>
            </w:r>
            <w:r w:rsidR="003E1921" w:rsidRPr="005E0E41">
              <w:t xml:space="preserve"> (</w:t>
            </w:r>
            <w:r>
              <w:rPr>
                <w:i/>
                <w:iCs/>
              </w:rPr>
              <w:t>obrázky</w:t>
            </w:r>
            <w:r w:rsidR="003E1921" w:rsidRPr="005E0E41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výkresy</w:t>
            </w:r>
            <w:r w:rsidR="003E1921" w:rsidRPr="005E0E41">
              <w:rPr>
                <w:i/>
                <w:iCs/>
              </w:rPr>
              <w:t xml:space="preserve">, </w:t>
            </w:r>
            <w:r w:rsidR="002A4E63">
              <w:rPr>
                <w:i/>
                <w:iCs/>
              </w:rPr>
              <w:t>náv</w:t>
            </w:r>
            <w:r>
              <w:rPr>
                <w:i/>
                <w:iCs/>
              </w:rPr>
              <w:t xml:space="preserve">ody k použití a instalaci, </w:t>
            </w:r>
            <w:r w:rsidR="003E1921" w:rsidRPr="005E0E41">
              <w:rPr>
                <w:i/>
                <w:iCs/>
              </w:rPr>
              <w:t>technic</w:t>
            </w:r>
            <w:r>
              <w:rPr>
                <w:i/>
                <w:iCs/>
              </w:rPr>
              <w:t>ké specifikace aj.</w:t>
            </w:r>
            <w:r w:rsidR="003E1921" w:rsidRPr="005E0E41">
              <w:t xml:space="preserve">) </w:t>
            </w:r>
            <w:r>
              <w:t>podle příslušných příloh směrnice</w:t>
            </w:r>
            <w:r w:rsidR="003E1921" w:rsidRPr="005E0E41">
              <w:t xml:space="preserve"> </w:t>
            </w:r>
            <w:r w:rsidR="002A4E63">
              <w:t>98/79</w:t>
            </w:r>
            <w:r>
              <w:t>/</w:t>
            </w:r>
            <w:r w:rsidR="002A4E63">
              <w:t>E</w:t>
            </w:r>
            <w:r>
              <w:t>S</w:t>
            </w:r>
            <w:r w:rsidR="002A4E63">
              <w:t xml:space="preserve"> ve znění pozdějších předpisů</w:t>
            </w:r>
            <w:r w:rsidR="003E1921" w:rsidRPr="005E0E41">
              <w:t>:</w:t>
            </w:r>
          </w:p>
          <w:p w:rsidR="003E1921" w:rsidRPr="005E0E41" w:rsidRDefault="003E1921" w:rsidP="0095775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E1921" w:rsidRPr="005E0E41" w:rsidRDefault="003E1921" w:rsidP="0095775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E63" w:rsidRPr="005E0E41" w:rsidTr="00877318">
        <w:trPr>
          <w:cantSplit/>
        </w:trPr>
        <w:tc>
          <w:tcPr>
            <w:tcW w:w="6514" w:type="dxa"/>
            <w:tcBorders>
              <w:top w:val="single" w:sz="4" w:space="0" w:color="auto"/>
              <w:left w:val="single" w:sz="12" w:space="0" w:color="auto"/>
              <w:bottom w:val="single" w:sz="4" w:space="0" w:color="808080" w:themeColor="background1" w:themeShade="80"/>
            </w:tcBorders>
          </w:tcPr>
          <w:p w:rsidR="002A4E63" w:rsidRPr="005E0E41" w:rsidRDefault="002A4E63" w:rsidP="008773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 IVD určen pro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sebetestování</w:t>
            </w:r>
            <w:proofErr w:type="spellEnd"/>
            <w:r w:rsidRPr="005E0E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2A4E63" w:rsidRPr="005E0E41" w:rsidRDefault="002A4E63" w:rsidP="002A4E63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7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53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F4" w:rsidRPr="005E0E41" w:rsidTr="00B11A4E">
        <w:trPr>
          <w:cantSplit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FF4" w:rsidRPr="005E0E41" w:rsidRDefault="002A784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Určené použití</w:t>
            </w:r>
            <w:r w:rsidR="005A1FF4" w:rsidRPr="005E0E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A1FF4" w:rsidRPr="005E0E41">
              <w:rPr>
                <w:rFonts w:ascii="Arial" w:hAnsi="Arial" w:cs="Arial"/>
                <w:i/>
                <w:iCs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ní popis</w:t>
            </w:r>
            <w:r w:rsidR="005A1FF4" w:rsidRPr="005E0E4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A1FF4" w:rsidRPr="005E0E41" w:rsidRDefault="005A1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A1FF4" w:rsidRPr="005E0E41" w:rsidRDefault="005A1FF4" w:rsidP="00EF5D3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FF4" w:rsidRPr="005E0E41" w:rsidTr="00B11A4E">
        <w:trPr>
          <w:cantSplit/>
        </w:trPr>
        <w:tc>
          <w:tcPr>
            <w:tcW w:w="6514" w:type="dxa"/>
            <w:tcBorders>
              <w:top w:val="single" w:sz="4" w:space="0" w:color="auto"/>
              <w:left w:val="single" w:sz="12" w:space="0" w:color="auto"/>
              <w:bottom w:val="single" w:sz="4" w:space="0" w:color="808080" w:themeColor="background1" w:themeShade="80"/>
            </w:tcBorders>
          </w:tcPr>
          <w:p w:rsidR="005A1FF4" w:rsidRPr="005E0E41" w:rsidRDefault="002A78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Byl již </w:t>
            </w:r>
            <w:r w:rsidR="00F37899">
              <w:rPr>
                <w:rFonts w:ascii="Arial" w:hAnsi="Arial" w:cs="Arial"/>
                <w:sz w:val="18"/>
                <w:szCs w:val="18"/>
              </w:rPr>
              <w:t xml:space="preserve">IVD </w:t>
            </w:r>
            <w:r>
              <w:rPr>
                <w:rFonts w:ascii="Arial" w:hAnsi="Arial" w:cs="Arial"/>
                <w:sz w:val="18"/>
                <w:szCs w:val="18"/>
              </w:rPr>
              <w:t>zdravotnický prostředek dodáván na trh</w:t>
            </w:r>
            <w:r w:rsidR="005A1FF4" w:rsidRPr="005E0E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5A1FF4" w:rsidRPr="005E0E41" w:rsidRDefault="005A1FF4" w:rsidP="00F37899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813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7899">
              <w:rPr>
                <w:rFonts w:ascii="Arial" w:hAnsi="Arial" w:cs="Arial"/>
                <w:sz w:val="18"/>
                <w:szCs w:val="18"/>
              </w:rPr>
              <w:t>Ano</w:t>
            </w: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55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F37899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A1FF4" w:rsidRPr="005E0E41" w:rsidTr="00B11A4E">
        <w:trPr>
          <w:cantSplit/>
        </w:trPr>
        <w:tc>
          <w:tcPr>
            <w:tcW w:w="651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</w:tcBorders>
          </w:tcPr>
          <w:p w:rsidR="005A1FF4" w:rsidRPr="005E0E41" w:rsidRDefault="00D871C5" w:rsidP="00D871C5">
            <w:pPr>
              <w:tabs>
                <w:tab w:val="left" w:pos="4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Jestliže ano, uveďte rok prvého uvedení na trh:</w:t>
            </w:r>
            <w:r w:rsidR="005A1FF4" w:rsidRPr="005E0E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5A1FF4" w:rsidRPr="005E0E41" w:rsidRDefault="005A1FF4" w:rsidP="004D4432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FF4" w:rsidRPr="005E0E41" w:rsidTr="00B11A4E">
        <w:trPr>
          <w:cantSplit/>
        </w:trPr>
        <w:tc>
          <w:tcPr>
            <w:tcW w:w="651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auto"/>
            </w:tcBorders>
          </w:tcPr>
          <w:p w:rsidR="005A1FF4" w:rsidRPr="005E0E41" w:rsidRDefault="00D871C5" w:rsidP="00B11A4E">
            <w:pPr>
              <w:pStyle w:val="Zkladntext2"/>
              <w:tabs>
                <w:tab w:val="left" w:pos="470"/>
              </w:tabs>
              <w:spacing w:after="60"/>
            </w:pPr>
            <w:r>
              <w:t>Jestliže ano, ve kterých zemích byl zdravotnický prostředek uveden na trh</w:t>
            </w:r>
            <w:r w:rsidR="005A1FF4" w:rsidRPr="005E0E41">
              <w:t>?</w:t>
            </w:r>
          </w:p>
        </w:tc>
        <w:tc>
          <w:tcPr>
            <w:tcW w:w="3125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5A1FF4" w:rsidRPr="005E0E41" w:rsidRDefault="005A1FF4" w:rsidP="004D4432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75" w:rsidRPr="005E0E41" w:rsidTr="00B11A4E">
        <w:trPr>
          <w:cantSplit/>
        </w:trPr>
        <w:tc>
          <w:tcPr>
            <w:tcW w:w="6514" w:type="dxa"/>
            <w:tcBorders>
              <w:top w:val="single" w:sz="4" w:space="0" w:color="auto"/>
              <w:left w:val="single" w:sz="12" w:space="0" w:color="auto"/>
              <w:bottom w:val="single" w:sz="4" w:space="0" w:color="808080" w:themeColor="background1" w:themeShade="80"/>
            </w:tcBorders>
          </w:tcPr>
          <w:p w:rsidR="00E72975" w:rsidRPr="005E0E41" w:rsidRDefault="00E72975" w:rsidP="00D871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výrobek navržen a vyráběn v řízeném systému kvality</w:t>
            </w:r>
            <w:r w:rsidRPr="005E0E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72975" w:rsidRPr="005E0E41" w:rsidRDefault="00E72975" w:rsidP="00877318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967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21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A1FF4" w:rsidRPr="005E0E41" w:rsidTr="00B11A4E">
        <w:trPr>
          <w:cantSplit/>
        </w:trPr>
        <w:tc>
          <w:tcPr>
            <w:tcW w:w="651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auto"/>
            </w:tcBorders>
          </w:tcPr>
          <w:p w:rsidR="005A1FF4" w:rsidRPr="005E0E41" w:rsidRDefault="00D871C5" w:rsidP="006E3718">
            <w:pPr>
              <w:pStyle w:val="Zkladntext2"/>
              <w:tabs>
                <w:tab w:val="left" w:pos="470"/>
              </w:tabs>
              <w:spacing w:after="60"/>
            </w:pPr>
            <w:r>
              <w:t>Jestliže ano, podle kterých norem byl systém kvality zaveden</w:t>
            </w:r>
            <w:r w:rsidR="005A1FF4" w:rsidRPr="005E0E41">
              <w:t>?</w:t>
            </w:r>
          </w:p>
        </w:tc>
        <w:tc>
          <w:tcPr>
            <w:tcW w:w="3125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5A1FF4" w:rsidRPr="005E0E41" w:rsidRDefault="005A1FF4" w:rsidP="004D4432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75" w:rsidRPr="005E0E41" w:rsidTr="00B11A4E">
        <w:trPr>
          <w:cantSplit/>
        </w:trPr>
        <w:tc>
          <w:tcPr>
            <w:tcW w:w="6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2975" w:rsidRPr="005E0E41" w:rsidRDefault="00E729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 systém kvality certifikován</w:t>
            </w:r>
            <w:r w:rsidRPr="005E0E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975" w:rsidRPr="005E0E41" w:rsidRDefault="00E72975" w:rsidP="00877318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61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93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72975" w:rsidRPr="005E0E41" w:rsidTr="00B11A4E">
        <w:trPr>
          <w:cantSplit/>
        </w:trPr>
        <w:tc>
          <w:tcPr>
            <w:tcW w:w="6514" w:type="dxa"/>
            <w:tcBorders>
              <w:top w:val="single" w:sz="4" w:space="0" w:color="auto"/>
              <w:left w:val="single" w:sz="12" w:space="0" w:color="auto"/>
              <w:bottom w:val="single" w:sz="4" w:space="0" w:color="808080" w:themeColor="background1" w:themeShade="80"/>
            </w:tcBorders>
          </w:tcPr>
          <w:p w:rsidR="00E72975" w:rsidRPr="005E0E41" w:rsidRDefault="00E7297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Jsou k dispozici zkušební protokoly akreditovaných laboratoří</w:t>
            </w:r>
            <w:r w:rsidRPr="005E0E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72975" w:rsidRPr="005E0E41" w:rsidRDefault="00E72975" w:rsidP="00877318">
            <w:pPr>
              <w:tabs>
                <w:tab w:val="left" w:pos="290"/>
                <w:tab w:val="left" w:pos="206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23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</w:t>
            </w:r>
            <w:r w:rsidRPr="005E0E4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356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E0E41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5A1FF4" w:rsidRPr="005E0E41" w:rsidTr="00B11A4E">
        <w:trPr>
          <w:cantSplit/>
        </w:trPr>
        <w:tc>
          <w:tcPr>
            <w:tcW w:w="651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auto"/>
            </w:tcBorders>
          </w:tcPr>
          <w:p w:rsidR="005A1FF4" w:rsidRPr="005E0E41" w:rsidRDefault="00D871C5">
            <w:pPr>
              <w:tabs>
                <w:tab w:val="left" w:pos="4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Jestliže ano vyplň čísla přiložených zkušebních protokolů</w:t>
            </w:r>
            <w:r w:rsidR="005A1FF4" w:rsidRPr="005E0E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1FF4" w:rsidRPr="005E0E41" w:rsidRDefault="005A1FF4">
            <w:pPr>
              <w:tabs>
                <w:tab w:val="left" w:pos="353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5A1FF4" w:rsidRPr="005E0E41" w:rsidRDefault="005A1FF4">
            <w:pPr>
              <w:tabs>
                <w:tab w:val="left" w:pos="353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5A1FF4" w:rsidRPr="005E0E41" w:rsidRDefault="005A1FF4">
            <w:pPr>
              <w:tabs>
                <w:tab w:val="left" w:pos="353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5A1FF4" w:rsidRPr="005E0E41" w:rsidRDefault="005A1FF4">
            <w:pPr>
              <w:tabs>
                <w:tab w:val="left" w:pos="290"/>
                <w:tab w:val="left" w:pos="155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FF4" w:rsidRPr="005E0E41" w:rsidTr="00B11A4E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A1FF4" w:rsidRPr="005E0E41" w:rsidRDefault="00D871C5">
            <w:pPr>
              <w:tabs>
                <w:tab w:val="left" w:pos="290"/>
                <w:tab w:val="left" w:pos="155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Seznam dokumentů vztahující</w:t>
            </w:r>
            <w:r w:rsidR="004254A8">
              <w:rPr>
                <w:rFonts w:ascii="Arial" w:hAnsi="Arial" w:cs="Arial"/>
                <w:sz w:val="18"/>
                <w:szCs w:val="18"/>
              </w:rPr>
              <w:t xml:space="preserve">ch se k systému kvality výrobce (certifikáty, zprávy z dozorových auditů, atd.) </w:t>
            </w:r>
          </w:p>
          <w:p w:rsidR="005A1FF4" w:rsidRPr="005E0E41" w:rsidRDefault="005A1FF4">
            <w:pPr>
              <w:tabs>
                <w:tab w:val="left" w:pos="290"/>
                <w:tab w:val="left" w:pos="155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5A1FF4" w:rsidRPr="005E0E41" w:rsidRDefault="005A1FF4">
            <w:pPr>
              <w:tabs>
                <w:tab w:val="left" w:pos="290"/>
                <w:tab w:val="left" w:pos="155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5A1FF4" w:rsidRPr="005E0E41" w:rsidRDefault="005A1FF4">
            <w:pPr>
              <w:tabs>
                <w:tab w:val="left" w:pos="290"/>
                <w:tab w:val="left" w:pos="155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FF4" w:rsidRPr="005E0E41" w:rsidTr="00974988">
        <w:trPr>
          <w:cantSplit/>
          <w:trHeight w:val="880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FF4" w:rsidRPr="005E0E41" w:rsidRDefault="004254A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 dokumenty přiložené k žádosti:</w:t>
            </w:r>
          </w:p>
          <w:p w:rsidR="005A1FF4" w:rsidRPr="005E0E41" w:rsidRDefault="005A1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A1FF4" w:rsidRPr="005E0E41" w:rsidRDefault="005A1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B24ECD" w:rsidRPr="005E0E41" w:rsidRDefault="00B24E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5B44D7" w:rsidRPr="00F278DF" w:rsidRDefault="005B44D7">
            <w:pPr>
              <w:spacing w:before="60"/>
              <w:rPr>
                <w:rFonts w:ascii="Arial" w:hAnsi="Arial" w:cs="Arial"/>
                <w:sz w:val="8"/>
                <w:szCs w:val="18"/>
              </w:rPr>
            </w:pPr>
          </w:p>
          <w:p w:rsidR="005A1FF4" w:rsidRPr="005E0E41" w:rsidRDefault="005A1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FF4" w:rsidRPr="005E0E41" w:rsidRDefault="005A1FF4">
      <w:pPr>
        <w:tabs>
          <w:tab w:val="left" w:pos="5400"/>
        </w:tabs>
        <w:rPr>
          <w:rFonts w:ascii="Arial" w:hAnsi="Arial" w:cs="Arial"/>
          <w:sz w:val="12"/>
          <w:szCs w:val="18"/>
        </w:rPr>
      </w:pPr>
    </w:p>
    <w:p w:rsidR="00E32477" w:rsidRPr="005E0E41" w:rsidRDefault="00050EC3" w:rsidP="00B24ECD">
      <w:pPr>
        <w:tabs>
          <w:tab w:val="left" w:pos="5400"/>
        </w:tabs>
        <w:spacing w:after="120"/>
        <w:jc w:val="center"/>
        <w:rPr>
          <w:rFonts w:ascii="Arial" w:hAnsi="Arial" w:cs="Arial"/>
          <w:sz w:val="28"/>
          <w:szCs w:val="28"/>
        </w:rPr>
      </w:pPr>
      <w:r w:rsidRPr="005E0E41">
        <w:rPr>
          <w:rFonts w:ascii="Arial" w:hAnsi="Arial" w:cs="Arial"/>
          <w:sz w:val="18"/>
          <w:szCs w:val="18"/>
        </w:rPr>
        <w:br w:type="page"/>
      </w:r>
      <w:r w:rsidR="004254A8" w:rsidRPr="004254A8">
        <w:rPr>
          <w:rFonts w:ascii="Arial" w:hAnsi="Arial" w:cs="Arial"/>
          <w:sz w:val="28"/>
          <w:szCs w:val="28"/>
        </w:rPr>
        <w:lastRenderedPageBreak/>
        <w:t xml:space="preserve">Návod pro řádné vyplnění </w:t>
      </w:r>
      <w:r w:rsidR="004254A8">
        <w:rPr>
          <w:rFonts w:ascii="Arial" w:hAnsi="Arial" w:cs="Arial"/>
          <w:sz w:val="28"/>
          <w:szCs w:val="28"/>
        </w:rPr>
        <w:t>jednotliv</w:t>
      </w:r>
      <w:r w:rsidR="004254A8" w:rsidRPr="004254A8">
        <w:rPr>
          <w:rFonts w:ascii="Arial" w:hAnsi="Arial" w:cs="Arial"/>
          <w:sz w:val="28"/>
          <w:szCs w:val="28"/>
        </w:rPr>
        <w:t>ých částí formuláře žádosti</w:t>
      </w:r>
    </w:p>
    <w:p w:rsidR="001A032C" w:rsidRDefault="001A032C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032C">
        <w:rPr>
          <w:rFonts w:ascii="Arial" w:hAnsi="Arial" w:cs="Arial"/>
          <w:sz w:val="22"/>
          <w:szCs w:val="22"/>
        </w:rPr>
        <w:t xml:space="preserve">Data v první tabulce VÝROBCE slouží k identifikaci výrobce a </w:t>
      </w:r>
      <w:r w:rsidR="00E1364D">
        <w:rPr>
          <w:rFonts w:ascii="Arial" w:hAnsi="Arial" w:cs="Arial"/>
          <w:sz w:val="22"/>
          <w:szCs w:val="22"/>
        </w:rPr>
        <w:t>budou uvedena</w:t>
      </w:r>
      <w:r w:rsidRPr="001A032C">
        <w:rPr>
          <w:rFonts w:ascii="Arial" w:hAnsi="Arial" w:cs="Arial"/>
          <w:sz w:val="22"/>
          <w:szCs w:val="22"/>
        </w:rPr>
        <w:t xml:space="preserve"> na certifikátu. Je proto důležité řádně vyplnit přesné jméno a adresu výrobce </w:t>
      </w:r>
      <w:r w:rsidR="00AD5D94">
        <w:rPr>
          <w:rFonts w:ascii="Arial" w:hAnsi="Arial" w:cs="Arial"/>
          <w:sz w:val="22"/>
          <w:szCs w:val="22"/>
        </w:rPr>
        <w:t xml:space="preserve">(data by měla být shodná s těmi, která jsou vytištěna </w:t>
      </w:r>
      <w:r w:rsidRPr="001A032C">
        <w:rPr>
          <w:rFonts w:ascii="Arial" w:hAnsi="Arial" w:cs="Arial"/>
          <w:sz w:val="22"/>
          <w:szCs w:val="22"/>
        </w:rPr>
        <w:t>na štítku</w:t>
      </w:r>
      <w:r w:rsidR="00AD5D94">
        <w:rPr>
          <w:rFonts w:ascii="Arial" w:hAnsi="Arial" w:cs="Arial"/>
          <w:sz w:val="22"/>
          <w:szCs w:val="22"/>
        </w:rPr>
        <w:t xml:space="preserve"> in vitro diagnostických</w:t>
      </w:r>
      <w:r w:rsidRPr="001A032C">
        <w:rPr>
          <w:rFonts w:ascii="Arial" w:hAnsi="Arial" w:cs="Arial"/>
          <w:sz w:val="22"/>
          <w:szCs w:val="22"/>
        </w:rPr>
        <w:t xml:space="preserve"> zdravotnických prost</w:t>
      </w:r>
      <w:r>
        <w:rPr>
          <w:rFonts w:ascii="Arial" w:hAnsi="Arial" w:cs="Arial"/>
          <w:sz w:val="22"/>
          <w:szCs w:val="22"/>
        </w:rPr>
        <w:t>ředků uvedený</w:t>
      </w:r>
      <w:r w:rsidR="00AD5D94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v žádosti) a </w:t>
      </w:r>
      <w:r w:rsidR="00AD5D94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 xml:space="preserve">IČ, DIČ, VAT </w:t>
      </w:r>
      <w:r w:rsidRPr="001A032C">
        <w:rPr>
          <w:rFonts w:ascii="Arial" w:hAnsi="Arial" w:cs="Arial"/>
          <w:sz w:val="22"/>
          <w:szCs w:val="22"/>
        </w:rPr>
        <w:t xml:space="preserve">či jiné identifikační číslo. Bankovní informace (jako jméno banky, číslo účtu, IBAN </w:t>
      </w:r>
      <w:r w:rsidR="00AD5D94">
        <w:rPr>
          <w:rFonts w:ascii="Arial" w:hAnsi="Arial" w:cs="Arial"/>
          <w:sz w:val="22"/>
          <w:szCs w:val="22"/>
        </w:rPr>
        <w:t xml:space="preserve">SWIFT, </w:t>
      </w:r>
      <w:r w:rsidRPr="001A032C">
        <w:rPr>
          <w:rFonts w:ascii="Arial" w:hAnsi="Arial" w:cs="Arial"/>
          <w:sz w:val="22"/>
          <w:szCs w:val="22"/>
        </w:rPr>
        <w:t>atd.) jsou důležité pro návrh smlouvy, stejně jako informace o kontaktní osobě (email, telefon, číslo faxu).</w:t>
      </w:r>
    </w:p>
    <w:p w:rsidR="001A032C" w:rsidRDefault="001A032C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032C">
        <w:rPr>
          <w:rFonts w:ascii="Arial" w:hAnsi="Arial" w:cs="Arial"/>
          <w:sz w:val="22"/>
          <w:szCs w:val="22"/>
        </w:rPr>
        <w:t xml:space="preserve">Jestliže výrobce již uvedl na trh EU určité zdravotnické prostředky, je zaregistrován v EU databázi </w:t>
      </w:r>
      <w:proofErr w:type="spellStart"/>
      <w:r w:rsidRPr="001A032C">
        <w:rPr>
          <w:rFonts w:ascii="Arial" w:hAnsi="Arial" w:cs="Arial"/>
          <w:sz w:val="22"/>
          <w:szCs w:val="22"/>
        </w:rPr>
        <w:t>E</w:t>
      </w:r>
      <w:r w:rsidR="00DC66BA">
        <w:rPr>
          <w:rFonts w:ascii="Arial" w:hAnsi="Arial" w:cs="Arial"/>
          <w:sz w:val="22"/>
          <w:szCs w:val="22"/>
        </w:rPr>
        <w:t>udamed</w:t>
      </w:r>
      <w:proofErr w:type="spellEnd"/>
      <w:r w:rsidRPr="001A032C">
        <w:rPr>
          <w:rFonts w:ascii="Arial" w:hAnsi="Arial" w:cs="Arial"/>
          <w:sz w:val="22"/>
          <w:szCs w:val="22"/>
        </w:rPr>
        <w:t xml:space="preserve"> a obdržel registrační číslo (tzv. </w:t>
      </w:r>
      <w:r w:rsidR="00DC66BA">
        <w:rPr>
          <w:rFonts w:ascii="Arial" w:hAnsi="Arial" w:cs="Arial"/>
          <w:sz w:val="22"/>
          <w:szCs w:val="22"/>
        </w:rPr>
        <w:t xml:space="preserve">Reference v </w:t>
      </w:r>
      <w:proofErr w:type="spellStart"/>
      <w:r w:rsidR="00DC66BA">
        <w:rPr>
          <w:rFonts w:ascii="Arial" w:hAnsi="Arial" w:cs="Arial"/>
          <w:sz w:val="22"/>
          <w:szCs w:val="22"/>
        </w:rPr>
        <w:t>Eudamed</w:t>
      </w:r>
      <w:proofErr w:type="spellEnd"/>
      <w:r w:rsidRPr="001A032C">
        <w:rPr>
          <w:rFonts w:ascii="Arial" w:hAnsi="Arial" w:cs="Arial"/>
          <w:sz w:val="22"/>
          <w:szCs w:val="22"/>
        </w:rPr>
        <w:t>), uvede tento kód.</w:t>
      </w:r>
    </w:p>
    <w:p w:rsidR="001A032C" w:rsidRDefault="001A032C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032C">
        <w:rPr>
          <w:rFonts w:ascii="Arial" w:hAnsi="Arial" w:cs="Arial"/>
          <w:sz w:val="22"/>
          <w:szCs w:val="22"/>
        </w:rPr>
        <w:t xml:space="preserve">Jestliže výrobce již registroval některý ze svých zdravotnických prostředků u Ministerstva zdravotnictví České republiky a obdržel registrační kód (tzv. </w:t>
      </w:r>
      <w:r w:rsidR="00DC66BA">
        <w:rPr>
          <w:rFonts w:ascii="Arial" w:hAnsi="Arial" w:cs="Arial"/>
          <w:sz w:val="22"/>
          <w:szCs w:val="22"/>
        </w:rPr>
        <w:t>CA Reference</w:t>
      </w:r>
      <w:r w:rsidRPr="001A032C">
        <w:rPr>
          <w:rFonts w:ascii="Arial" w:hAnsi="Arial" w:cs="Arial"/>
          <w:sz w:val="22"/>
          <w:szCs w:val="22"/>
        </w:rPr>
        <w:t xml:space="preserve">), uvede </w:t>
      </w:r>
      <w:r w:rsidR="00AD5D94">
        <w:rPr>
          <w:rFonts w:ascii="Arial" w:hAnsi="Arial" w:cs="Arial"/>
          <w:sz w:val="22"/>
          <w:szCs w:val="22"/>
        </w:rPr>
        <w:t xml:space="preserve">rovněž i </w:t>
      </w:r>
      <w:r w:rsidRPr="001A032C">
        <w:rPr>
          <w:rFonts w:ascii="Arial" w:hAnsi="Arial" w:cs="Arial"/>
          <w:sz w:val="22"/>
          <w:szCs w:val="22"/>
        </w:rPr>
        <w:t>tento kód. Přidělený kód lze zjistit na web</w:t>
      </w:r>
      <w:r>
        <w:rPr>
          <w:rFonts w:ascii="Arial" w:hAnsi="Arial" w:cs="Arial"/>
          <w:sz w:val="22"/>
          <w:szCs w:val="22"/>
        </w:rPr>
        <w:t>ové stránce http://www.rzpro.cz</w:t>
      </w:r>
      <w:r w:rsidRPr="001A032C">
        <w:rPr>
          <w:rFonts w:ascii="Arial" w:hAnsi="Arial" w:cs="Arial"/>
          <w:sz w:val="22"/>
          <w:szCs w:val="22"/>
        </w:rPr>
        <w:t xml:space="preserve">. </w:t>
      </w:r>
    </w:p>
    <w:p w:rsidR="001A032C" w:rsidRDefault="001A032C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032C">
        <w:rPr>
          <w:rFonts w:ascii="Arial" w:hAnsi="Arial" w:cs="Arial"/>
          <w:sz w:val="22"/>
          <w:szCs w:val="22"/>
        </w:rPr>
        <w:t>V</w:t>
      </w:r>
      <w:r w:rsidR="001C520A">
        <w:rPr>
          <w:rFonts w:ascii="Arial" w:hAnsi="Arial" w:cs="Arial"/>
          <w:sz w:val="22"/>
          <w:szCs w:val="22"/>
        </w:rPr>
        <w:t>e</w:t>
      </w:r>
      <w:r w:rsidRPr="001A032C">
        <w:rPr>
          <w:rFonts w:ascii="Arial" w:hAnsi="Arial" w:cs="Arial"/>
          <w:sz w:val="22"/>
          <w:szCs w:val="22"/>
        </w:rPr>
        <w:t xml:space="preserve"> druhé tabulce </w:t>
      </w:r>
      <w:r w:rsidR="00AD5D94" w:rsidRPr="00AD5D94">
        <w:rPr>
          <w:rFonts w:ascii="Arial" w:hAnsi="Arial" w:cs="Arial"/>
          <w:sz w:val="22"/>
          <w:szCs w:val="22"/>
        </w:rPr>
        <w:t xml:space="preserve">IN-VITRO DIAGNOSTICKÝ ZDRAVOTNICKÝ PROSTŘEDEK </w:t>
      </w:r>
      <w:r w:rsidRPr="001A032C">
        <w:rPr>
          <w:rFonts w:ascii="Arial" w:hAnsi="Arial" w:cs="Arial"/>
          <w:sz w:val="22"/>
          <w:szCs w:val="22"/>
        </w:rPr>
        <w:t>musí být řádně vyplněn</w:t>
      </w:r>
      <w:r w:rsidR="00AD5D94">
        <w:rPr>
          <w:rFonts w:ascii="Arial" w:hAnsi="Arial" w:cs="Arial"/>
          <w:sz w:val="22"/>
          <w:szCs w:val="22"/>
        </w:rPr>
        <w:t>y</w:t>
      </w:r>
      <w:r w:rsidRPr="001A032C">
        <w:rPr>
          <w:rFonts w:ascii="Arial" w:hAnsi="Arial" w:cs="Arial"/>
          <w:sz w:val="22"/>
          <w:szCs w:val="22"/>
        </w:rPr>
        <w:t xml:space="preserve"> obchodní </w:t>
      </w:r>
      <w:r w:rsidR="00AD5D94">
        <w:rPr>
          <w:rFonts w:ascii="Arial" w:hAnsi="Arial" w:cs="Arial"/>
          <w:sz w:val="22"/>
          <w:szCs w:val="22"/>
        </w:rPr>
        <w:t>náz</w:t>
      </w:r>
      <w:r>
        <w:rPr>
          <w:rFonts w:ascii="Arial" w:hAnsi="Arial" w:cs="Arial"/>
          <w:sz w:val="22"/>
          <w:szCs w:val="22"/>
        </w:rPr>
        <w:t>v</w:t>
      </w:r>
      <w:r w:rsidR="00AD5D9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zdravotnického prostředku</w:t>
      </w:r>
      <w:r w:rsidRPr="001A032C">
        <w:rPr>
          <w:rFonts w:ascii="Arial" w:hAnsi="Arial" w:cs="Arial"/>
          <w:sz w:val="22"/>
          <w:szCs w:val="22"/>
        </w:rPr>
        <w:t>, kter</w:t>
      </w:r>
      <w:r w:rsidR="00AD5D94">
        <w:rPr>
          <w:rFonts w:ascii="Arial" w:hAnsi="Arial" w:cs="Arial"/>
          <w:sz w:val="22"/>
          <w:szCs w:val="22"/>
        </w:rPr>
        <w:t>é budou v případě kladného rozhodnutí o certifikaci uvedeny na certifikátu.</w:t>
      </w:r>
      <w:r w:rsidRPr="001A0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Musí být</w:t>
      </w:r>
      <w:r w:rsidRPr="001A032C">
        <w:rPr>
          <w:rFonts w:ascii="Arial" w:hAnsi="Arial" w:cs="Arial"/>
          <w:sz w:val="22"/>
          <w:szCs w:val="22"/>
        </w:rPr>
        <w:t xml:space="preserve"> uvedena </w:t>
      </w:r>
      <w:r w:rsidR="00AD5D94">
        <w:rPr>
          <w:rFonts w:ascii="Arial" w:hAnsi="Arial" w:cs="Arial"/>
          <w:sz w:val="22"/>
          <w:szCs w:val="22"/>
        </w:rPr>
        <w:t xml:space="preserve">kategorie IVD, </w:t>
      </w:r>
      <w:r>
        <w:rPr>
          <w:rFonts w:ascii="Arial" w:hAnsi="Arial" w:cs="Arial"/>
          <w:sz w:val="22"/>
          <w:szCs w:val="22"/>
        </w:rPr>
        <w:t>v souladu s jeho účelem</w:t>
      </w:r>
      <w:r w:rsidRPr="001A032C">
        <w:rPr>
          <w:rFonts w:ascii="Arial" w:hAnsi="Arial" w:cs="Arial"/>
          <w:sz w:val="22"/>
          <w:szCs w:val="22"/>
        </w:rPr>
        <w:t xml:space="preserve"> použití</w:t>
      </w:r>
      <w:r>
        <w:rPr>
          <w:rFonts w:ascii="Arial" w:hAnsi="Arial" w:cs="Arial"/>
          <w:sz w:val="22"/>
          <w:szCs w:val="22"/>
        </w:rPr>
        <w:t>, který určil výrobce</w:t>
      </w:r>
      <w:r w:rsidR="00B10070">
        <w:rPr>
          <w:rFonts w:ascii="Arial" w:hAnsi="Arial" w:cs="Arial"/>
          <w:sz w:val="22"/>
          <w:szCs w:val="22"/>
        </w:rPr>
        <w:t>.</w:t>
      </w:r>
      <w:r w:rsidRPr="001A032C">
        <w:rPr>
          <w:rFonts w:ascii="Arial" w:hAnsi="Arial" w:cs="Arial"/>
          <w:sz w:val="22"/>
          <w:szCs w:val="22"/>
        </w:rPr>
        <w:t xml:space="preserve"> </w:t>
      </w:r>
      <w:r w:rsidR="00AD5D94">
        <w:rPr>
          <w:rFonts w:ascii="Arial" w:hAnsi="Arial" w:cs="Arial"/>
          <w:sz w:val="22"/>
          <w:szCs w:val="22"/>
        </w:rPr>
        <w:t xml:space="preserve">Kategorie </w:t>
      </w:r>
      <w:r w:rsidRPr="001A032C">
        <w:rPr>
          <w:rFonts w:ascii="Arial" w:hAnsi="Arial" w:cs="Arial"/>
          <w:sz w:val="22"/>
          <w:szCs w:val="22"/>
        </w:rPr>
        <w:t xml:space="preserve">jsou </w:t>
      </w:r>
      <w:r w:rsidR="00B10070">
        <w:rPr>
          <w:rFonts w:ascii="Arial" w:hAnsi="Arial" w:cs="Arial"/>
          <w:sz w:val="22"/>
          <w:szCs w:val="22"/>
        </w:rPr>
        <w:t>specifikovány</w:t>
      </w:r>
      <w:r w:rsidRPr="001A032C">
        <w:rPr>
          <w:rFonts w:ascii="Arial" w:hAnsi="Arial" w:cs="Arial"/>
          <w:sz w:val="22"/>
          <w:szCs w:val="22"/>
        </w:rPr>
        <w:t xml:space="preserve"> </w:t>
      </w:r>
      <w:r w:rsidR="00AD5D94">
        <w:rPr>
          <w:rFonts w:ascii="Arial" w:hAnsi="Arial" w:cs="Arial"/>
          <w:sz w:val="22"/>
          <w:szCs w:val="22"/>
        </w:rPr>
        <w:t xml:space="preserve">v článku 9 a v Příloze II </w:t>
      </w:r>
      <w:r w:rsidRPr="001A032C">
        <w:rPr>
          <w:rFonts w:ascii="Arial" w:hAnsi="Arial" w:cs="Arial"/>
          <w:sz w:val="22"/>
          <w:szCs w:val="22"/>
        </w:rPr>
        <w:t xml:space="preserve">směrnice </w:t>
      </w:r>
      <w:r w:rsidR="00AD5D94">
        <w:rPr>
          <w:rFonts w:ascii="Arial" w:hAnsi="Arial" w:cs="Arial"/>
          <w:sz w:val="22"/>
          <w:szCs w:val="22"/>
        </w:rPr>
        <w:t>98/79/ES</w:t>
      </w:r>
      <w:r w:rsidR="00B10070">
        <w:rPr>
          <w:rFonts w:ascii="Arial" w:hAnsi="Arial" w:cs="Arial"/>
          <w:sz w:val="22"/>
          <w:szCs w:val="22"/>
        </w:rPr>
        <w:t>, případně v §</w:t>
      </w:r>
      <w:r w:rsidR="00B308D1">
        <w:rPr>
          <w:rFonts w:ascii="Arial" w:hAnsi="Arial" w:cs="Arial"/>
          <w:sz w:val="22"/>
          <w:szCs w:val="22"/>
        </w:rPr>
        <w:t xml:space="preserve">4 </w:t>
      </w:r>
      <w:r w:rsidR="00B10070">
        <w:rPr>
          <w:rFonts w:ascii="Arial" w:hAnsi="Arial" w:cs="Arial"/>
          <w:sz w:val="22"/>
          <w:szCs w:val="22"/>
        </w:rPr>
        <w:t xml:space="preserve">a Příloze 2 NV </w:t>
      </w:r>
      <w:r w:rsidR="00B308D1">
        <w:rPr>
          <w:rFonts w:ascii="Arial" w:hAnsi="Arial" w:cs="Arial"/>
          <w:sz w:val="22"/>
          <w:szCs w:val="22"/>
        </w:rPr>
        <w:t>56/2015</w:t>
      </w:r>
      <w:r w:rsidR="00B10070">
        <w:rPr>
          <w:rFonts w:ascii="Arial" w:hAnsi="Arial" w:cs="Arial"/>
          <w:sz w:val="22"/>
          <w:szCs w:val="22"/>
        </w:rPr>
        <w:t xml:space="preserve"> Sb.</w:t>
      </w:r>
      <w:r w:rsidRPr="001A0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Jestliže není volné místo na příslušném řádku postačující, mohou být d</w:t>
      </w:r>
      <w:r w:rsidRPr="001A032C">
        <w:rPr>
          <w:rFonts w:ascii="Arial" w:hAnsi="Arial" w:cs="Arial"/>
          <w:sz w:val="22"/>
          <w:szCs w:val="22"/>
        </w:rPr>
        <w:t>etailní specifikace prostředku</w:t>
      </w:r>
      <w:r>
        <w:rPr>
          <w:rFonts w:ascii="Arial" w:hAnsi="Arial" w:cs="Arial"/>
          <w:sz w:val="22"/>
          <w:szCs w:val="22"/>
        </w:rPr>
        <w:t>,</w:t>
      </w:r>
      <w:r w:rsidRPr="001A032C">
        <w:rPr>
          <w:rFonts w:ascii="Arial" w:hAnsi="Arial" w:cs="Arial"/>
          <w:sz w:val="22"/>
          <w:szCs w:val="22"/>
        </w:rPr>
        <w:t xml:space="preserve"> jako je konkrétní ty</w:t>
      </w:r>
      <w:r>
        <w:rPr>
          <w:rFonts w:ascii="Arial" w:hAnsi="Arial" w:cs="Arial"/>
          <w:sz w:val="22"/>
          <w:szCs w:val="22"/>
        </w:rPr>
        <w:t>p či model,</w:t>
      </w:r>
      <w:r w:rsidRPr="001A032C">
        <w:rPr>
          <w:rFonts w:ascii="Arial" w:hAnsi="Arial" w:cs="Arial"/>
          <w:sz w:val="22"/>
          <w:szCs w:val="22"/>
        </w:rPr>
        <w:t xml:space="preserve"> uvedeny v příslušné části na straně 2.</w:t>
      </w:r>
    </w:p>
    <w:p w:rsidR="001A032C" w:rsidRPr="005E0E41" w:rsidRDefault="001A032C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v </w:t>
      </w:r>
      <w:r w:rsidRPr="001A032C">
        <w:rPr>
          <w:rFonts w:ascii="Arial" w:hAnsi="Arial" w:cs="Arial"/>
          <w:sz w:val="22"/>
          <w:szCs w:val="22"/>
        </w:rPr>
        <w:t>další</w:t>
      </w:r>
      <w:r>
        <w:rPr>
          <w:rFonts w:ascii="Arial" w:hAnsi="Arial" w:cs="Arial"/>
          <w:sz w:val="22"/>
          <w:szCs w:val="22"/>
        </w:rPr>
        <w:t>m řádku</w:t>
      </w:r>
      <w:r w:rsidRPr="001A032C">
        <w:rPr>
          <w:rFonts w:ascii="Arial" w:hAnsi="Arial" w:cs="Arial"/>
          <w:sz w:val="22"/>
          <w:szCs w:val="22"/>
        </w:rPr>
        <w:t xml:space="preserve"> tabulky se </w:t>
      </w:r>
      <w:r>
        <w:rPr>
          <w:rFonts w:ascii="Arial" w:hAnsi="Arial" w:cs="Arial"/>
          <w:sz w:val="22"/>
          <w:szCs w:val="22"/>
        </w:rPr>
        <w:t>vyplňuje jen</w:t>
      </w:r>
      <w:r w:rsidRPr="001A03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případě, že</w:t>
      </w:r>
      <w:r w:rsidRPr="001A032C">
        <w:rPr>
          <w:rFonts w:ascii="Arial" w:hAnsi="Arial" w:cs="Arial"/>
          <w:sz w:val="22"/>
          <w:szCs w:val="22"/>
        </w:rPr>
        <w:t xml:space="preserve"> je společnost </w:t>
      </w:r>
      <w:r>
        <w:rPr>
          <w:rFonts w:ascii="Arial" w:hAnsi="Arial" w:cs="Arial"/>
          <w:sz w:val="22"/>
          <w:szCs w:val="22"/>
        </w:rPr>
        <w:t xml:space="preserve">výrobce </w:t>
      </w:r>
      <w:r w:rsidRPr="001A032C">
        <w:rPr>
          <w:rFonts w:ascii="Arial" w:hAnsi="Arial" w:cs="Arial"/>
          <w:sz w:val="22"/>
          <w:szCs w:val="22"/>
        </w:rPr>
        <w:t xml:space="preserve">součástí nějaké větší </w:t>
      </w:r>
      <w:r w:rsidR="008F62C7">
        <w:rPr>
          <w:rFonts w:ascii="Arial" w:hAnsi="Arial" w:cs="Arial"/>
          <w:sz w:val="22"/>
          <w:szCs w:val="22"/>
        </w:rPr>
        <w:t xml:space="preserve">ekonomické </w:t>
      </w:r>
      <w:r w:rsidRPr="001A032C">
        <w:rPr>
          <w:rFonts w:ascii="Arial" w:hAnsi="Arial" w:cs="Arial"/>
          <w:sz w:val="22"/>
          <w:szCs w:val="22"/>
        </w:rPr>
        <w:t>organizace.</w:t>
      </w:r>
    </w:p>
    <w:p w:rsidR="008F62C7" w:rsidRDefault="001A032C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třetí tabulce </w:t>
      </w:r>
      <w:r w:rsidR="007656F1">
        <w:rPr>
          <w:rFonts w:ascii="Arial" w:hAnsi="Arial" w:cs="Arial"/>
          <w:sz w:val="22"/>
          <w:szCs w:val="22"/>
        </w:rPr>
        <w:t xml:space="preserve">POSTUP POSOUZENÍ SHODY je nutno zvolit jeden nebo více postupů posouzení shody v návaznosti na </w:t>
      </w:r>
      <w:r w:rsidR="008F62C7">
        <w:rPr>
          <w:rFonts w:ascii="Arial" w:hAnsi="Arial" w:cs="Arial"/>
          <w:sz w:val="22"/>
          <w:szCs w:val="22"/>
        </w:rPr>
        <w:t>kategorii</w:t>
      </w:r>
      <w:r w:rsidR="007656F1">
        <w:rPr>
          <w:rFonts w:ascii="Arial" w:hAnsi="Arial" w:cs="Arial"/>
          <w:sz w:val="22"/>
          <w:szCs w:val="22"/>
        </w:rPr>
        <w:t xml:space="preserve"> a určené použití </w:t>
      </w:r>
      <w:r w:rsidR="008F62C7">
        <w:rPr>
          <w:rFonts w:ascii="Arial" w:hAnsi="Arial" w:cs="Arial"/>
          <w:sz w:val="22"/>
          <w:szCs w:val="22"/>
        </w:rPr>
        <w:t>IVD</w:t>
      </w:r>
      <w:r w:rsidR="007656F1">
        <w:rPr>
          <w:rFonts w:ascii="Arial" w:hAnsi="Arial" w:cs="Arial"/>
          <w:sz w:val="22"/>
          <w:szCs w:val="22"/>
        </w:rPr>
        <w:t xml:space="preserve">, jak je uvedeno výše. Příslušné postupy jsou popsány v článku </w:t>
      </w:r>
      <w:r w:rsidR="008F62C7">
        <w:rPr>
          <w:rFonts w:ascii="Arial" w:hAnsi="Arial" w:cs="Arial"/>
          <w:sz w:val="22"/>
          <w:szCs w:val="22"/>
        </w:rPr>
        <w:t xml:space="preserve">9 </w:t>
      </w:r>
      <w:r w:rsidR="007656F1">
        <w:rPr>
          <w:rFonts w:ascii="Arial" w:hAnsi="Arial" w:cs="Arial"/>
          <w:sz w:val="22"/>
          <w:szCs w:val="22"/>
        </w:rPr>
        <w:t xml:space="preserve">Směrnice </w:t>
      </w:r>
      <w:r w:rsidR="008F62C7">
        <w:rPr>
          <w:rFonts w:ascii="Arial" w:hAnsi="Arial" w:cs="Arial"/>
          <w:sz w:val="22"/>
          <w:szCs w:val="22"/>
        </w:rPr>
        <w:t>98/79/ES</w:t>
      </w:r>
      <w:r w:rsidR="007656F1">
        <w:rPr>
          <w:rFonts w:ascii="Arial" w:hAnsi="Arial" w:cs="Arial"/>
          <w:sz w:val="22"/>
          <w:szCs w:val="22"/>
        </w:rPr>
        <w:t xml:space="preserve"> (</w:t>
      </w:r>
      <w:r w:rsidR="008F62C7">
        <w:rPr>
          <w:rFonts w:ascii="Arial" w:hAnsi="Arial" w:cs="Arial"/>
          <w:sz w:val="22"/>
          <w:szCs w:val="22"/>
        </w:rPr>
        <w:t>IV</w:t>
      </w:r>
      <w:r w:rsidR="007656F1">
        <w:rPr>
          <w:rFonts w:ascii="Arial" w:hAnsi="Arial" w:cs="Arial"/>
          <w:sz w:val="22"/>
          <w:szCs w:val="22"/>
        </w:rPr>
        <w:t>D)</w:t>
      </w:r>
      <w:r w:rsidR="008F62C7">
        <w:rPr>
          <w:rFonts w:ascii="Arial" w:hAnsi="Arial" w:cs="Arial"/>
          <w:sz w:val="22"/>
          <w:szCs w:val="22"/>
        </w:rPr>
        <w:t xml:space="preserve"> a v §</w:t>
      </w:r>
      <w:r w:rsidR="00B308D1">
        <w:rPr>
          <w:rFonts w:ascii="Arial" w:hAnsi="Arial" w:cs="Arial"/>
          <w:sz w:val="22"/>
          <w:szCs w:val="22"/>
        </w:rPr>
        <w:t xml:space="preserve">4 </w:t>
      </w:r>
      <w:r w:rsidR="008F62C7">
        <w:rPr>
          <w:rFonts w:ascii="Arial" w:hAnsi="Arial" w:cs="Arial"/>
          <w:sz w:val="22"/>
          <w:szCs w:val="22"/>
        </w:rPr>
        <w:t xml:space="preserve">NV </w:t>
      </w:r>
      <w:r w:rsidR="00B308D1">
        <w:rPr>
          <w:rFonts w:ascii="Arial" w:hAnsi="Arial" w:cs="Arial"/>
          <w:sz w:val="22"/>
          <w:szCs w:val="22"/>
        </w:rPr>
        <w:t>56/2015</w:t>
      </w:r>
      <w:r w:rsidR="008F62C7">
        <w:rPr>
          <w:rFonts w:ascii="Arial" w:hAnsi="Arial" w:cs="Arial"/>
          <w:sz w:val="22"/>
          <w:szCs w:val="22"/>
        </w:rPr>
        <w:t xml:space="preserve"> Sb.</w:t>
      </w:r>
      <w:r w:rsidR="007656F1">
        <w:rPr>
          <w:rFonts w:ascii="Arial" w:hAnsi="Arial" w:cs="Arial"/>
          <w:sz w:val="22"/>
          <w:szCs w:val="22"/>
        </w:rPr>
        <w:t xml:space="preserve"> V</w:t>
      </w:r>
      <w:r w:rsidR="008F62C7">
        <w:rPr>
          <w:rFonts w:ascii="Arial" w:hAnsi="Arial" w:cs="Arial"/>
          <w:sz w:val="22"/>
          <w:szCs w:val="22"/>
        </w:rPr>
        <w:t> některých případech</w:t>
      </w:r>
      <w:r w:rsidR="007656F1">
        <w:rPr>
          <w:rFonts w:ascii="Arial" w:hAnsi="Arial" w:cs="Arial"/>
          <w:sz w:val="22"/>
          <w:szCs w:val="22"/>
        </w:rPr>
        <w:t xml:space="preserve"> může být zvoleno více postupů současně</w:t>
      </w:r>
      <w:r w:rsidR="008F62C7">
        <w:rPr>
          <w:rFonts w:ascii="Arial" w:hAnsi="Arial" w:cs="Arial"/>
          <w:sz w:val="22"/>
          <w:szCs w:val="22"/>
        </w:rPr>
        <w:t>, jmenovitě kombinace Příloh 5+6 nebo 5+7.</w:t>
      </w:r>
      <w:r w:rsidR="007656F1">
        <w:rPr>
          <w:rFonts w:ascii="Arial" w:hAnsi="Arial" w:cs="Arial"/>
          <w:sz w:val="22"/>
          <w:szCs w:val="22"/>
        </w:rPr>
        <w:t xml:space="preserve"> </w:t>
      </w:r>
    </w:p>
    <w:p w:rsidR="001A032C" w:rsidRDefault="008F62C7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656F1">
        <w:rPr>
          <w:rFonts w:ascii="Arial" w:hAnsi="Arial" w:cs="Arial"/>
          <w:sz w:val="22"/>
          <w:szCs w:val="22"/>
        </w:rPr>
        <w:t xml:space="preserve">ro </w:t>
      </w:r>
      <w:r>
        <w:rPr>
          <w:rFonts w:ascii="Arial" w:hAnsi="Arial" w:cs="Arial"/>
          <w:sz w:val="22"/>
          <w:szCs w:val="22"/>
        </w:rPr>
        <w:t xml:space="preserve">IVD ze Seznamu A </w:t>
      </w:r>
      <w:proofErr w:type="spellStart"/>
      <w:r w:rsidR="007656F1">
        <w:rPr>
          <w:rFonts w:ascii="Arial" w:hAnsi="Arial" w:cs="Arial"/>
          <w:sz w:val="22"/>
          <w:szCs w:val="22"/>
        </w:rPr>
        <w:t>a</w:t>
      </w:r>
      <w:proofErr w:type="spellEnd"/>
      <w:r w:rsidR="007656F1">
        <w:rPr>
          <w:rFonts w:ascii="Arial" w:hAnsi="Arial" w:cs="Arial"/>
          <w:sz w:val="22"/>
          <w:szCs w:val="22"/>
        </w:rPr>
        <w:t xml:space="preserve"> postup </w:t>
      </w:r>
      <w:r>
        <w:rPr>
          <w:rFonts w:ascii="Arial" w:hAnsi="Arial" w:cs="Arial"/>
          <w:sz w:val="22"/>
          <w:szCs w:val="22"/>
        </w:rPr>
        <w:t>podle Přílohy 4</w:t>
      </w:r>
      <w:r w:rsidR="007656F1">
        <w:rPr>
          <w:rFonts w:ascii="Arial" w:hAnsi="Arial" w:cs="Arial"/>
          <w:sz w:val="22"/>
          <w:szCs w:val="22"/>
        </w:rPr>
        <w:t xml:space="preserve"> je nutno zaškrtnout </w:t>
      </w:r>
      <w:r>
        <w:rPr>
          <w:rFonts w:ascii="Arial" w:hAnsi="Arial" w:cs="Arial"/>
          <w:sz w:val="22"/>
          <w:szCs w:val="22"/>
        </w:rPr>
        <w:t>současně druhý a třetí řádek, tedy p</w:t>
      </w:r>
      <w:r w:rsidR="007656F1">
        <w:rPr>
          <w:rFonts w:ascii="Arial" w:hAnsi="Arial" w:cs="Arial"/>
          <w:sz w:val="22"/>
          <w:szCs w:val="22"/>
        </w:rPr>
        <w:t xml:space="preserve">ostup dle Přílohy </w:t>
      </w:r>
      <w:r>
        <w:rPr>
          <w:rFonts w:ascii="Arial" w:hAnsi="Arial" w:cs="Arial"/>
          <w:sz w:val="22"/>
          <w:szCs w:val="22"/>
        </w:rPr>
        <w:t>4 bez</w:t>
      </w:r>
      <w:r w:rsidR="007656F1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ů</w:t>
      </w:r>
      <w:r w:rsidR="007656F1">
        <w:rPr>
          <w:rFonts w:ascii="Arial" w:hAnsi="Arial" w:cs="Arial"/>
          <w:sz w:val="22"/>
          <w:szCs w:val="22"/>
        </w:rPr>
        <w:t xml:space="preserve"> </w:t>
      </w:r>
      <w:r w:rsidR="00B308D1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 xml:space="preserve">a </w:t>
      </w:r>
      <w:r w:rsidR="00B308D1">
        <w:rPr>
          <w:rFonts w:ascii="Arial" w:hAnsi="Arial" w:cs="Arial"/>
          <w:sz w:val="22"/>
          <w:szCs w:val="22"/>
        </w:rPr>
        <w:t xml:space="preserve">10 </w:t>
      </w:r>
      <w:r w:rsidR="007656F1">
        <w:rPr>
          <w:rFonts w:ascii="Arial" w:hAnsi="Arial" w:cs="Arial"/>
          <w:sz w:val="22"/>
          <w:szCs w:val="22"/>
        </w:rPr>
        <w:t xml:space="preserve">vyúsťující do EC Certifikátu vztahujícího se k systému kvality, a komplementární </w:t>
      </w:r>
      <w:r>
        <w:rPr>
          <w:rFonts w:ascii="Arial" w:hAnsi="Arial" w:cs="Arial"/>
          <w:sz w:val="22"/>
          <w:szCs w:val="22"/>
        </w:rPr>
        <w:t xml:space="preserve">postup dle bodu </w:t>
      </w:r>
      <w:r w:rsidR="00B308D1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z Přílohy 4, který vede k</w:t>
      </w:r>
      <w:r w:rsidR="00DC1C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DC1C69">
        <w:rPr>
          <w:rFonts w:ascii="Arial" w:hAnsi="Arial" w:cs="Arial"/>
          <w:sz w:val="22"/>
          <w:szCs w:val="22"/>
        </w:rPr>
        <w:t xml:space="preserve">ertifikátu </w:t>
      </w:r>
      <w:r>
        <w:rPr>
          <w:rFonts w:ascii="Arial" w:hAnsi="Arial" w:cs="Arial"/>
          <w:sz w:val="22"/>
          <w:szCs w:val="22"/>
        </w:rPr>
        <w:t xml:space="preserve">ES </w:t>
      </w:r>
      <w:r w:rsidR="00DC1C69">
        <w:rPr>
          <w:rFonts w:ascii="Arial" w:hAnsi="Arial" w:cs="Arial"/>
          <w:sz w:val="22"/>
          <w:szCs w:val="22"/>
        </w:rPr>
        <w:t>přezkoumání návrhu.</w:t>
      </w:r>
    </w:p>
    <w:p w:rsidR="00DC1C69" w:rsidRDefault="00DC1C69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C1C69">
        <w:rPr>
          <w:rFonts w:ascii="Arial" w:hAnsi="Arial" w:cs="Arial"/>
          <w:sz w:val="22"/>
          <w:szCs w:val="22"/>
        </w:rPr>
        <w:t xml:space="preserve">V posledním řádku této tabulky je </w:t>
      </w:r>
      <w:r>
        <w:rPr>
          <w:rFonts w:ascii="Arial" w:hAnsi="Arial" w:cs="Arial"/>
          <w:sz w:val="22"/>
          <w:szCs w:val="22"/>
        </w:rPr>
        <w:t>nutno</w:t>
      </w:r>
      <w:r w:rsidRPr="00DC1C69">
        <w:rPr>
          <w:rFonts w:ascii="Arial" w:hAnsi="Arial" w:cs="Arial"/>
          <w:sz w:val="22"/>
          <w:szCs w:val="22"/>
        </w:rPr>
        <w:t xml:space="preserve"> informovat Notifikovanou osobu o požadovaných jazykových verzích certifikátů.</w:t>
      </w:r>
    </w:p>
    <w:p w:rsidR="00DC1C69" w:rsidRDefault="00DC1C69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Čtyři prohlášení uvedená pod touto tabulkou vyjadřují souhlas žadatele s obecnými podmínkami postupů posuzování shody </w:t>
      </w:r>
      <w:r w:rsidR="003E332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ITC </w:t>
      </w:r>
      <w:r w:rsidR="003E3326">
        <w:rPr>
          <w:rFonts w:ascii="Arial" w:hAnsi="Arial" w:cs="Arial"/>
          <w:sz w:val="22"/>
          <w:szCs w:val="22"/>
        </w:rPr>
        <w:t>a prohlášení o nezávislosti výrobce a ITC. Vlastnoruční podpis představitele výrobce a datum žádosti jsou naprosto nezbytné položky.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2477" w:rsidRPr="005E0E41" w:rsidRDefault="003E3326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Druhá strana je určena pro upřesnění popisu výrobku a systému kvality. V prvém řádku tabulky je nutno vyplnit názvy výrobků a jejich popisy včetně hlavních částí a kritických ma</w:t>
      </w:r>
      <w:r w:rsidR="00BB64A1">
        <w:rPr>
          <w:rFonts w:ascii="Arial" w:hAnsi="Arial" w:cs="Arial"/>
          <w:sz w:val="22"/>
          <w:szCs w:val="22"/>
        </w:rPr>
        <w:t xml:space="preserve">teriálů použitých v návrhu. </w:t>
      </w:r>
      <w:r>
        <w:rPr>
          <w:rFonts w:ascii="Arial" w:hAnsi="Arial" w:cs="Arial"/>
          <w:sz w:val="22"/>
          <w:szCs w:val="22"/>
        </w:rPr>
        <w:t xml:space="preserve">Druhý řádek je určen pro výčet </w:t>
      </w:r>
      <w:r w:rsidR="00BB64A1">
        <w:rPr>
          <w:rFonts w:ascii="Arial" w:hAnsi="Arial" w:cs="Arial"/>
          <w:sz w:val="22"/>
          <w:szCs w:val="22"/>
        </w:rPr>
        <w:t xml:space="preserve">všech </w:t>
      </w:r>
      <w:r>
        <w:rPr>
          <w:rFonts w:ascii="Arial" w:hAnsi="Arial" w:cs="Arial"/>
          <w:sz w:val="22"/>
          <w:szCs w:val="22"/>
        </w:rPr>
        <w:t>typů zdravotnických prostředků a modelů pokrytých žádostí (včetně různých obchodních názvů pro tentýž zdravotnický prostředek</w:t>
      </w:r>
      <w:r w:rsidR="00CF1C64">
        <w:rPr>
          <w:rFonts w:ascii="Arial" w:hAnsi="Arial" w:cs="Arial"/>
          <w:sz w:val="22"/>
          <w:szCs w:val="22"/>
        </w:rPr>
        <w:t xml:space="preserve">), jestliže již nejsou specifikovány v tabulce </w:t>
      </w:r>
      <w:r w:rsidR="00BB64A1" w:rsidRPr="00BB64A1">
        <w:rPr>
          <w:rFonts w:ascii="Arial" w:hAnsi="Arial" w:cs="Arial"/>
          <w:sz w:val="22"/>
          <w:szCs w:val="22"/>
        </w:rPr>
        <w:t xml:space="preserve">IN-VITRO DIAGNOSTICKÝ </w:t>
      </w:r>
      <w:r w:rsidR="00CF1C64">
        <w:rPr>
          <w:rFonts w:ascii="Arial" w:hAnsi="Arial" w:cs="Arial"/>
          <w:sz w:val="22"/>
          <w:szCs w:val="22"/>
        </w:rPr>
        <w:t>ZDRAVOTNICKÝ PROSTŘEDEK na titulní straně žádosti.</w:t>
      </w:r>
    </w:p>
    <w:p w:rsidR="00596130" w:rsidRPr="005E0E41" w:rsidRDefault="00B64130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F1C64">
        <w:rPr>
          <w:rFonts w:ascii="Arial" w:hAnsi="Arial" w:cs="Arial"/>
          <w:sz w:val="22"/>
          <w:szCs w:val="22"/>
        </w:rPr>
        <w:t>vedení GMDN kódu, jestliže výrobce obdržel příslušnou licenci Agentury GMDN.</w:t>
      </w:r>
    </w:p>
    <w:p w:rsidR="00CF1C64" w:rsidRDefault="00CF1C64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Poslední část tabulky na str. 2 poskytuje po vyplnění žadatelem informaci o tom, zda již byl výrobek uveden na trh, a za jakých podmínek. </w:t>
      </w:r>
    </w:p>
    <w:p w:rsidR="00E32477" w:rsidRPr="005E0E41" w:rsidRDefault="00CF1C64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Zbývající řádky požadují informace o technické dokumentaci, popisující jak dotčený výrobek, tak systém kvality provozovaný výrobcem, včetně subdodavatelských vztahů apod</w:t>
      </w:r>
      <w:r w:rsidR="00BB64A1">
        <w:rPr>
          <w:rFonts w:ascii="Arial" w:hAnsi="Arial" w:cs="Arial"/>
          <w:sz w:val="22"/>
          <w:szCs w:val="22"/>
        </w:rPr>
        <w:t>.</w:t>
      </w:r>
    </w:p>
    <w:p w:rsidR="005A1FF4" w:rsidRPr="005E0E41" w:rsidRDefault="005A1FF4" w:rsidP="00D85729">
      <w:pPr>
        <w:tabs>
          <w:tab w:val="left" w:pos="5400"/>
        </w:tabs>
        <w:spacing w:before="120"/>
        <w:jc w:val="both"/>
        <w:rPr>
          <w:rFonts w:ascii="Arial" w:hAnsi="Arial" w:cs="Arial"/>
          <w:sz w:val="16"/>
          <w:szCs w:val="18"/>
        </w:rPr>
      </w:pPr>
    </w:p>
    <w:sectPr w:rsidR="005A1FF4" w:rsidRPr="005E0E41" w:rsidSect="00F46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66" w:rsidRDefault="008B2E66">
      <w:r>
        <w:separator/>
      </w:r>
    </w:p>
  </w:endnote>
  <w:endnote w:type="continuationSeparator" w:id="0">
    <w:p w:rsidR="008B2E66" w:rsidRDefault="008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F0" w:rsidRDefault="005855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F4" w:rsidRPr="002A4E63" w:rsidRDefault="00B64130" w:rsidP="00B11A4E">
    <w:pPr>
      <w:pStyle w:val="Zpat"/>
      <w:tabs>
        <w:tab w:val="clear" w:pos="4536"/>
        <w:tab w:val="clear" w:pos="9072"/>
        <w:tab w:val="right" w:pos="9639"/>
      </w:tabs>
      <w:ind w:right="-82"/>
      <w:rPr>
        <w:rFonts w:ascii="Arial" w:hAnsi="Arial" w:cs="Arial"/>
        <w:sz w:val="14"/>
        <w:szCs w:val="12"/>
      </w:rPr>
    </w:pPr>
    <w:r>
      <w:rPr>
        <w:rFonts w:ascii="Arial" w:hAnsi="Arial" w:cs="Arial"/>
        <w:color w:val="D9D9D9" w:themeColor="background1" w:themeShade="D9"/>
        <w:sz w:val="14"/>
        <w:szCs w:val="12"/>
        <w:lang w:val="en-GB"/>
      </w:rPr>
      <w:t>2017-03-01</w:t>
    </w:r>
    <w:r w:rsidR="00FF641B" w:rsidRPr="00FF641B">
      <w:rPr>
        <w:rFonts w:ascii="Arial" w:hAnsi="Arial" w:cs="Arial"/>
        <w:color w:val="D9D9D9" w:themeColor="background1" w:themeShade="D9"/>
        <w:sz w:val="14"/>
        <w:szCs w:val="12"/>
        <w:lang w:val="en-GB"/>
      </w:rPr>
      <w:t>_Application_IVD_CZ.docx</w:t>
    </w:r>
    <w:r w:rsidR="00B11A4E" w:rsidRPr="00B11A4E">
      <w:rPr>
        <w:rFonts w:ascii="Arial" w:hAnsi="Arial" w:cs="Arial"/>
        <w:sz w:val="14"/>
        <w:szCs w:val="12"/>
        <w:lang w:val="en-GB"/>
      </w:rPr>
      <w:tab/>
    </w:r>
    <w:r w:rsidR="002A4E63" w:rsidRPr="002A4E63">
      <w:rPr>
        <w:rFonts w:ascii="Arial" w:hAnsi="Arial" w:cs="Arial"/>
        <w:sz w:val="14"/>
        <w:szCs w:val="12"/>
      </w:rPr>
      <w:t>strana</w:t>
    </w:r>
    <w:r w:rsidR="00B11A4E" w:rsidRPr="002A4E63">
      <w:rPr>
        <w:rFonts w:ascii="Arial" w:hAnsi="Arial" w:cs="Arial"/>
        <w:sz w:val="14"/>
        <w:szCs w:val="12"/>
      </w:rPr>
      <w:t xml:space="preserve"> </w:t>
    </w:r>
    <w:r w:rsidR="00B11A4E" w:rsidRPr="002A4E63">
      <w:rPr>
        <w:rFonts w:ascii="Arial" w:hAnsi="Arial" w:cs="Arial"/>
        <w:sz w:val="14"/>
        <w:szCs w:val="12"/>
      </w:rPr>
      <w:fldChar w:fldCharType="begin"/>
    </w:r>
    <w:r w:rsidR="00B11A4E" w:rsidRPr="002A4E63">
      <w:rPr>
        <w:rFonts w:ascii="Arial" w:hAnsi="Arial" w:cs="Arial"/>
        <w:sz w:val="14"/>
        <w:szCs w:val="12"/>
      </w:rPr>
      <w:instrText>PAGE   \* MERGEFORMAT</w:instrText>
    </w:r>
    <w:r w:rsidR="00B11A4E" w:rsidRPr="002A4E63">
      <w:rPr>
        <w:rFonts w:ascii="Arial" w:hAnsi="Arial" w:cs="Arial"/>
        <w:sz w:val="14"/>
        <w:szCs w:val="12"/>
      </w:rPr>
      <w:fldChar w:fldCharType="separate"/>
    </w:r>
    <w:r w:rsidR="005855F0">
      <w:rPr>
        <w:rFonts w:ascii="Arial" w:hAnsi="Arial" w:cs="Arial"/>
        <w:noProof/>
        <w:sz w:val="14"/>
        <w:szCs w:val="12"/>
      </w:rPr>
      <w:t>3</w:t>
    </w:r>
    <w:r w:rsidR="00B11A4E" w:rsidRPr="002A4E63">
      <w:rPr>
        <w:rFonts w:ascii="Arial" w:hAnsi="Arial" w:cs="Arial"/>
        <w:sz w:val="14"/>
        <w:szCs w:val="12"/>
      </w:rPr>
      <w:fldChar w:fldCharType="end"/>
    </w:r>
    <w:r w:rsidR="00B11A4E" w:rsidRPr="002A4E63">
      <w:rPr>
        <w:rFonts w:ascii="Arial" w:hAnsi="Arial" w:cs="Arial"/>
        <w:sz w:val="14"/>
        <w:szCs w:val="12"/>
      </w:rPr>
      <w:t xml:space="preserve"> </w:t>
    </w:r>
    <w:r w:rsidR="002A4E63" w:rsidRPr="002A4E63">
      <w:rPr>
        <w:rFonts w:ascii="Arial" w:hAnsi="Arial" w:cs="Arial"/>
        <w:sz w:val="14"/>
        <w:szCs w:val="12"/>
      </w:rPr>
      <w:t>ze</w:t>
    </w:r>
    <w:r w:rsidR="00B11A4E" w:rsidRPr="002A4E63">
      <w:rPr>
        <w:rFonts w:ascii="Arial" w:hAnsi="Arial" w:cs="Arial"/>
        <w:sz w:val="14"/>
        <w:szCs w:val="12"/>
      </w:rPr>
      <w:t xml:space="preserve"> 3</w:t>
    </w:r>
  </w:p>
  <w:p w:rsidR="00B11A4E" w:rsidRPr="00B11A4E" w:rsidRDefault="00B11A4E" w:rsidP="00B11A4E">
    <w:pPr>
      <w:pStyle w:val="Zpat"/>
      <w:tabs>
        <w:tab w:val="clear" w:pos="4536"/>
        <w:tab w:val="clear" w:pos="9072"/>
        <w:tab w:val="right" w:pos="9639"/>
      </w:tabs>
      <w:ind w:right="-82"/>
      <w:rPr>
        <w:rFonts w:ascii="Arial" w:hAnsi="Arial" w:cs="Arial"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A7" w:rsidRPr="00DE3648" w:rsidRDefault="00B02DA7" w:rsidP="00B134D9">
    <w:pPr>
      <w:pStyle w:val="Zpat"/>
      <w:pBdr>
        <w:top w:val="single" w:sz="4" w:space="2" w:color="0000FF"/>
      </w:pBdr>
      <w:tabs>
        <w:tab w:val="clear" w:pos="4536"/>
        <w:tab w:val="clear" w:pos="9072"/>
        <w:tab w:val="left" w:pos="2410"/>
        <w:tab w:val="left" w:pos="2835"/>
        <w:tab w:val="left" w:pos="3175"/>
        <w:tab w:val="left" w:pos="5245"/>
        <w:tab w:val="left" w:pos="6237"/>
        <w:tab w:val="left" w:pos="7428"/>
        <w:tab w:val="left" w:pos="7825"/>
      </w:tabs>
      <w:rPr>
        <w:rFonts w:ascii="Arial" w:hAnsi="Arial" w:cs="Arial"/>
        <w:sz w:val="12"/>
        <w:szCs w:val="12"/>
      </w:rPr>
    </w:pPr>
    <w:r w:rsidRPr="00DE3648">
      <w:rPr>
        <w:rFonts w:ascii="Arial" w:hAnsi="Arial" w:cs="Arial"/>
        <w:sz w:val="12"/>
        <w:szCs w:val="12"/>
      </w:rPr>
      <w:t xml:space="preserve">Institut pro testování a </w:t>
    </w:r>
    <w:r w:rsidR="00F46F04" w:rsidRPr="00DE3648">
      <w:rPr>
        <w:rFonts w:ascii="Arial" w:hAnsi="Arial" w:cs="Arial"/>
        <w:sz w:val="12"/>
        <w:szCs w:val="12"/>
      </w:rPr>
      <w:t>certifikaci, a.s.</w:t>
    </w:r>
    <w:r w:rsidR="00F46F04" w:rsidRPr="00DE3648">
      <w:rPr>
        <w:rFonts w:ascii="Arial" w:hAnsi="Arial" w:cs="Arial"/>
        <w:sz w:val="12"/>
        <w:szCs w:val="12"/>
      </w:rPr>
      <w:tab/>
    </w:r>
    <w:r w:rsidR="00DE3648">
      <w:rPr>
        <w:rFonts w:ascii="Arial" w:hAnsi="Arial" w:cs="Arial"/>
        <w:sz w:val="12"/>
        <w:szCs w:val="12"/>
      </w:rPr>
      <w:t>Bankovní spojení</w:t>
    </w:r>
    <w:r w:rsidR="00F46F04" w:rsidRPr="00DE3648">
      <w:rPr>
        <w:rFonts w:ascii="Arial" w:hAnsi="Arial" w:cs="Arial"/>
        <w:sz w:val="12"/>
        <w:szCs w:val="12"/>
      </w:rPr>
      <w:t>:</w:t>
    </w:r>
    <w:r w:rsidR="00DE3648">
      <w:rPr>
        <w:rFonts w:ascii="Arial" w:hAnsi="Arial" w:cs="Arial"/>
        <w:sz w:val="12"/>
        <w:szCs w:val="12"/>
      </w:rPr>
      <w:t xml:space="preserve"> </w:t>
    </w:r>
    <w:r w:rsidRPr="00DE3648">
      <w:rPr>
        <w:rFonts w:ascii="Arial" w:hAnsi="Arial" w:cs="Arial"/>
        <w:sz w:val="12"/>
        <w:szCs w:val="12"/>
      </w:rPr>
      <w:t>Komerční banka Zlín</w:t>
    </w:r>
    <w:r w:rsidRPr="00DE3648">
      <w:rPr>
        <w:rFonts w:ascii="Arial" w:hAnsi="Arial" w:cs="Arial"/>
        <w:sz w:val="12"/>
        <w:szCs w:val="12"/>
      </w:rPr>
      <w:tab/>
    </w:r>
    <w:r w:rsidR="00DE3648">
      <w:rPr>
        <w:rFonts w:ascii="Arial" w:hAnsi="Arial" w:cs="Arial"/>
        <w:sz w:val="12"/>
        <w:szCs w:val="12"/>
      </w:rPr>
      <w:t>IČO</w:t>
    </w:r>
    <w:r w:rsidRPr="00DE3648">
      <w:rPr>
        <w:rFonts w:ascii="Arial" w:hAnsi="Arial" w:cs="Arial"/>
        <w:sz w:val="12"/>
        <w:szCs w:val="12"/>
      </w:rPr>
      <w:t xml:space="preserve">: </w:t>
    </w:r>
    <w:r w:rsidR="007212E8" w:rsidRPr="00DE3648">
      <w:rPr>
        <w:rFonts w:ascii="Arial" w:hAnsi="Arial" w:cs="Arial"/>
        <w:sz w:val="12"/>
        <w:szCs w:val="12"/>
      </w:rPr>
      <w:tab/>
    </w:r>
    <w:r w:rsidRPr="00DE3648">
      <w:rPr>
        <w:rFonts w:ascii="Arial" w:hAnsi="Arial" w:cs="Arial"/>
        <w:sz w:val="12"/>
        <w:szCs w:val="12"/>
      </w:rPr>
      <w:t>47910381</w:t>
    </w:r>
    <w:r w:rsidRPr="00DE3648">
      <w:rPr>
        <w:rFonts w:ascii="Arial" w:hAnsi="Arial" w:cs="Arial"/>
        <w:sz w:val="12"/>
        <w:szCs w:val="12"/>
      </w:rPr>
      <w:tab/>
    </w:r>
    <w:r w:rsidR="00DE3648">
      <w:rPr>
        <w:rFonts w:ascii="Arial" w:hAnsi="Arial" w:cs="Arial"/>
        <w:sz w:val="12"/>
        <w:szCs w:val="12"/>
      </w:rPr>
      <w:t>Tel.</w:t>
    </w:r>
    <w:r w:rsidRPr="00DE3648">
      <w:rPr>
        <w:rFonts w:ascii="Arial" w:hAnsi="Arial" w:cs="Arial"/>
        <w:sz w:val="12"/>
        <w:szCs w:val="12"/>
      </w:rPr>
      <w:t>:</w:t>
    </w:r>
    <w:r w:rsidRPr="00DE3648">
      <w:rPr>
        <w:rFonts w:ascii="Arial" w:hAnsi="Arial" w:cs="Arial"/>
        <w:sz w:val="12"/>
        <w:szCs w:val="12"/>
      </w:rPr>
      <w:tab/>
      <w:t>(+420) 577 601 328, 577 601 621</w:t>
    </w:r>
  </w:p>
  <w:p w:rsidR="00B02DA7" w:rsidRPr="00DE3648" w:rsidRDefault="007B3489" w:rsidP="00B134D9">
    <w:pPr>
      <w:pStyle w:val="Zpat"/>
      <w:tabs>
        <w:tab w:val="clear" w:pos="4536"/>
        <w:tab w:val="clear" w:pos="9072"/>
        <w:tab w:val="left" w:pos="2410"/>
        <w:tab w:val="left" w:pos="2835"/>
        <w:tab w:val="left" w:pos="3175"/>
        <w:tab w:val="left" w:pos="5245"/>
        <w:tab w:val="left" w:pos="6237"/>
        <w:tab w:val="left" w:pos="7428"/>
        <w:tab w:val="left" w:pos="7825"/>
      </w:tabs>
      <w:ind w:right="-82"/>
      <w:rPr>
        <w:rFonts w:ascii="Arial" w:hAnsi="Arial" w:cs="Arial"/>
        <w:sz w:val="12"/>
        <w:szCs w:val="12"/>
      </w:rPr>
    </w:pPr>
    <w:r w:rsidRPr="00DE3648">
      <w:rPr>
        <w:rFonts w:ascii="Arial" w:hAnsi="Arial" w:cs="Arial"/>
        <w:sz w:val="12"/>
        <w:szCs w:val="12"/>
      </w:rPr>
      <w:t>T</w:t>
    </w:r>
    <w:r w:rsidR="00DE3648" w:rsidRPr="00DE3648">
      <w:rPr>
        <w:rFonts w:ascii="Arial" w:hAnsi="Arial" w:cs="Arial"/>
        <w:sz w:val="12"/>
        <w:szCs w:val="12"/>
      </w:rPr>
      <w:t>říd</w:t>
    </w:r>
    <w:r w:rsidRPr="00DE3648">
      <w:rPr>
        <w:rFonts w:ascii="Arial" w:hAnsi="Arial" w:cs="Arial"/>
        <w:sz w:val="12"/>
        <w:szCs w:val="12"/>
      </w:rPr>
      <w:t>a</w:t>
    </w:r>
    <w:r w:rsidR="00B02DA7" w:rsidRPr="00DE3648">
      <w:rPr>
        <w:rFonts w:ascii="Arial" w:hAnsi="Arial" w:cs="Arial"/>
        <w:sz w:val="12"/>
        <w:szCs w:val="12"/>
      </w:rPr>
      <w:t xml:space="preserve"> Tom</w:t>
    </w:r>
    <w:r w:rsidR="00DE3648">
      <w:rPr>
        <w:rFonts w:ascii="Arial" w:hAnsi="Arial" w:cs="Arial"/>
        <w:sz w:val="12"/>
        <w:szCs w:val="12"/>
      </w:rPr>
      <w:t>áše</w:t>
    </w:r>
    <w:r w:rsidR="00B02DA7" w:rsidRPr="00DE3648">
      <w:rPr>
        <w:rFonts w:ascii="Arial" w:hAnsi="Arial" w:cs="Arial"/>
        <w:sz w:val="12"/>
        <w:szCs w:val="12"/>
      </w:rPr>
      <w:t xml:space="preserve"> Bati 299</w:t>
    </w:r>
    <w:r w:rsidR="00B02DA7" w:rsidRPr="00DE3648">
      <w:rPr>
        <w:rFonts w:ascii="Arial" w:hAnsi="Arial" w:cs="Arial"/>
        <w:sz w:val="12"/>
        <w:szCs w:val="12"/>
      </w:rPr>
      <w:tab/>
    </w:r>
    <w:r w:rsidR="00DE3648">
      <w:rPr>
        <w:rFonts w:ascii="Arial" w:hAnsi="Arial" w:cs="Arial"/>
        <w:sz w:val="12"/>
        <w:szCs w:val="12"/>
      </w:rPr>
      <w:t>Číslo účtu</w:t>
    </w:r>
    <w:r w:rsidR="00B02DA7" w:rsidRPr="00DE3648">
      <w:rPr>
        <w:rFonts w:ascii="Arial" w:hAnsi="Arial" w:cs="Arial"/>
        <w:sz w:val="12"/>
        <w:szCs w:val="12"/>
      </w:rPr>
      <w:t xml:space="preserve">: </w:t>
    </w:r>
    <w:r w:rsidR="00F46F04" w:rsidRPr="00DE3648">
      <w:rPr>
        <w:rFonts w:ascii="Arial" w:hAnsi="Arial" w:cs="Arial"/>
        <w:sz w:val="12"/>
        <w:szCs w:val="12"/>
      </w:rPr>
      <w:tab/>
    </w:r>
    <w:r w:rsidR="00B02DA7" w:rsidRPr="00DE3648">
      <w:rPr>
        <w:rFonts w:ascii="Arial" w:hAnsi="Arial" w:cs="Arial"/>
        <w:sz w:val="12"/>
        <w:szCs w:val="12"/>
      </w:rPr>
      <w:t>86-2113330267/0100</w:t>
    </w:r>
    <w:r w:rsidR="00B02DA7" w:rsidRPr="00DE3648">
      <w:rPr>
        <w:rFonts w:ascii="Arial" w:hAnsi="Arial" w:cs="Arial"/>
        <w:sz w:val="12"/>
        <w:szCs w:val="12"/>
      </w:rPr>
      <w:tab/>
    </w:r>
    <w:r w:rsidR="00DE3648">
      <w:rPr>
        <w:rFonts w:ascii="Arial" w:hAnsi="Arial" w:cs="Arial"/>
        <w:sz w:val="12"/>
        <w:szCs w:val="12"/>
      </w:rPr>
      <w:t>DIČ</w:t>
    </w:r>
    <w:r w:rsidR="00B02DA7" w:rsidRPr="00DE3648">
      <w:rPr>
        <w:rFonts w:ascii="Arial" w:hAnsi="Arial" w:cs="Arial"/>
        <w:sz w:val="12"/>
        <w:szCs w:val="12"/>
      </w:rPr>
      <w:t xml:space="preserve">: </w:t>
    </w:r>
    <w:r w:rsidR="007212E8" w:rsidRPr="00DE3648">
      <w:rPr>
        <w:rFonts w:ascii="Arial" w:hAnsi="Arial" w:cs="Arial"/>
        <w:sz w:val="12"/>
        <w:szCs w:val="12"/>
      </w:rPr>
      <w:tab/>
    </w:r>
    <w:r w:rsidR="00B02DA7" w:rsidRPr="00DE3648">
      <w:rPr>
        <w:rFonts w:ascii="Arial" w:hAnsi="Arial" w:cs="Arial"/>
        <w:sz w:val="12"/>
        <w:szCs w:val="12"/>
      </w:rPr>
      <w:t>CZ47910381</w:t>
    </w:r>
    <w:r w:rsidR="00B02DA7" w:rsidRPr="00DE3648">
      <w:rPr>
        <w:rFonts w:ascii="Arial" w:hAnsi="Arial" w:cs="Arial"/>
        <w:sz w:val="12"/>
        <w:szCs w:val="12"/>
      </w:rPr>
      <w:tab/>
      <w:t xml:space="preserve">Fax: </w:t>
    </w:r>
    <w:r w:rsidR="00B02DA7" w:rsidRPr="00DE3648">
      <w:rPr>
        <w:rFonts w:ascii="Arial" w:hAnsi="Arial" w:cs="Arial"/>
        <w:sz w:val="12"/>
        <w:szCs w:val="12"/>
      </w:rPr>
      <w:tab/>
      <w:t>(+420) 577 104 855, 577 601 653</w:t>
    </w:r>
  </w:p>
  <w:p w:rsidR="00B02DA7" w:rsidRPr="00DE3648" w:rsidRDefault="0089562A" w:rsidP="00B134D9">
    <w:pPr>
      <w:pStyle w:val="Zpat"/>
      <w:tabs>
        <w:tab w:val="clear" w:pos="4536"/>
        <w:tab w:val="clear" w:pos="9072"/>
        <w:tab w:val="left" w:pos="2410"/>
        <w:tab w:val="left" w:pos="2835"/>
        <w:tab w:val="left" w:pos="3175"/>
        <w:tab w:val="left" w:pos="5245"/>
        <w:tab w:val="left" w:pos="6237"/>
        <w:tab w:val="left" w:pos="7428"/>
        <w:tab w:val="left" w:pos="7825"/>
      </w:tabs>
      <w:ind w:right="-82"/>
      <w:rPr>
        <w:rFonts w:ascii="Arial" w:hAnsi="Arial" w:cs="Arial"/>
        <w:sz w:val="12"/>
        <w:szCs w:val="12"/>
      </w:rPr>
    </w:pPr>
    <w:r w:rsidRPr="00DE3648">
      <w:rPr>
        <w:rFonts w:ascii="Arial" w:hAnsi="Arial" w:cs="Arial"/>
        <w:sz w:val="12"/>
        <w:szCs w:val="12"/>
      </w:rPr>
      <w:t xml:space="preserve">Louky, </w:t>
    </w:r>
    <w:r w:rsidR="00B02DA7" w:rsidRPr="00DE3648">
      <w:rPr>
        <w:rFonts w:ascii="Arial" w:hAnsi="Arial" w:cs="Arial"/>
        <w:sz w:val="12"/>
        <w:szCs w:val="12"/>
      </w:rPr>
      <w:t>76</w:t>
    </w:r>
    <w:r w:rsidRPr="00DE3648">
      <w:rPr>
        <w:rFonts w:ascii="Arial" w:hAnsi="Arial" w:cs="Arial"/>
        <w:sz w:val="12"/>
        <w:szCs w:val="12"/>
      </w:rPr>
      <w:t>3</w:t>
    </w:r>
    <w:r w:rsidR="00B02DA7" w:rsidRPr="00DE3648">
      <w:rPr>
        <w:rFonts w:ascii="Arial" w:hAnsi="Arial" w:cs="Arial"/>
        <w:sz w:val="12"/>
        <w:szCs w:val="12"/>
      </w:rPr>
      <w:t xml:space="preserve"> </w:t>
    </w:r>
    <w:r w:rsidRPr="00DE3648">
      <w:rPr>
        <w:rFonts w:ascii="Arial" w:hAnsi="Arial" w:cs="Arial"/>
        <w:sz w:val="12"/>
        <w:szCs w:val="12"/>
      </w:rPr>
      <w:t>02</w:t>
    </w:r>
    <w:r w:rsidR="00DE3648">
      <w:rPr>
        <w:rFonts w:ascii="Arial" w:hAnsi="Arial" w:cs="Arial"/>
        <w:sz w:val="12"/>
        <w:szCs w:val="12"/>
      </w:rPr>
      <w:t xml:space="preserve"> </w:t>
    </w:r>
    <w:r w:rsidR="00B02DA7" w:rsidRPr="00DE3648">
      <w:rPr>
        <w:rFonts w:ascii="Arial" w:hAnsi="Arial" w:cs="Arial"/>
        <w:sz w:val="12"/>
        <w:szCs w:val="12"/>
      </w:rPr>
      <w:t>Zlín</w:t>
    </w:r>
    <w:r w:rsidR="00B02DA7" w:rsidRPr="00DE3648">
      <w:rPr>
        <w:rFonts w:ascii="Arial" w:hAnsi="Arial" w:cs="Arial"/>
        <w:sz w:val="12"/>
        <w:szCs w:val="12"/>
      </w:rPr>
      <w:tab/>
      <w:t>IBAN</w:t>
    </w:r>
    <w:r w:rsidR="007212E8" w:rsidRPr="00DE3648">
      <w:rPr>
        <w:rFonts w:ascii="Arial" w:hAnsi="Arial" w:cs="Arial"/>
        <w:sz w:val="12"/>
        <w:szCs w:val="12"/>
      </w:rPr>
      <w:t xml:space="preserve"> </w:t>
    </w:r>
    <w:r w:rsidR="00DE3648">
      <w:rPr>
        <w:rFonts w:ascii="Arial" w:hAnsi="Arial" w:cs="Arial"/>
        <w:sz w:val="12"/>
        <w:szCs w:val="12"/>
      </w:rPr>
      <w:t>kód</w:t>
    </w:r>
    <w:r w:rsidR="00B02DA7" w:rsidRPr="00DE3648">
      <w:rPr>
        <w:rFonts w:ascii="Arial" w:hAnsi="Arial" w:cs="Arial"/>
        <w:sz w:val="12"/>
        <w:szCs w:val="12"/>
      </w:rPr>
      <w:t xml:space="preserve">: </w:t>
    </w:r>
    <w:r w:rsidR="00F46F04" w:rsidRPr="00DE3648">
      <w:rPr>
        <w:rFonts w:ascii="Arial" w:hAnsi="Arial" w:cs="Arial"/>
        <w:sz w:val="12"/>
        <w:szCs w:val="12"/>
      </w:rPr>
      <w:tab/>
    </w:r>
    <w:r w:rsidR="00B02DA7" w:rsidRPr="00DE3648">
      <w:rPr>
        <w:rFonts w:ascii="Arial" w:hAnsi="Arial" w:cs="Arial"/>
        <w:sz w:val="12"/>
        <w:szCs w:val="12"/>
      </w:rPr>
      <w:t>CZ8801000000862113330267</w:t>
    </w:r>
    <w:r w:rsidR="00B02DA7" w:rsidRPr="00DE3648">
      <w:rPr>
        <w:rFonts w:ascii="Arial" w:hAnsi="Arial" w:cs="Arial"/>
        <w:sz w:val="12"/>
        <w:szCs w:val="12"/>
      </w:rPr>
      <w:tab/>
    </w:r>
    <w:r w:rsidR="00DE3648">
      <w:rPr>
        <w:rFonts w:ascii="Arial" w:hAnsi="Arial" w:cs="Arial"/>
        <w:sz w:val="12"/>
        <w:szCs w:val="12"/>
      </w:rPr>
      <w:t>Zapsáno u</w:t>
    </w:r>
    <w:r w:rsidR="00B02DA7" w:rsidRPr="00DE3648">
      <w:rPr>
        <w:rFonts w:ascii="Arial" w:hAnsi="Arial" w:cs="Arial"/>
        <w:sz w:val="12"/>
        <w:szCs w:val="12"/>
      </w:rPr>
      <w:t xml:space="preserve">: </w:t>
    </w:r>
    <w:r w:rsidR="007212E8" w:rsidRPr="00DE3648">
      <w:rPr>
        <w:rFonts w:ascii="Arial" w:hAnsi="Arial" w:cs="Arial"/>
        <w:sz w:val="12"/>
        <w:szCs w:val="12"/>
      </w:rPr>
      <w:tab/>
    </w:r>
    <w:r w:rsidR="00B02DA7" w:rsidRPr="00DE3648">
      <w:rPr>
        <w:rFonts w:ascii="Arial" w:hAnsi="Arial" w:cs="Arial"/>
        <w:sz w:val="12"/>
        <w:szCs w:val="12"/>
      </w:rPr>
      <w:t>KS Brno, CZ</w:t>
    </w:r>
    <w:r w:rsidR="00B02DA7" w:rsidRPr="00DE3648">
      <w:rPr>
        <w:rFonts w:ascii="Arial" w:hAnsi="Arial" w:cs="Arial"/>
        <w:sz w:val="12"/>
        <w:szCs w:val="12"/>
      </w:rPr>
      <w:tab/>
      <w:t xml:space="preserve">e-mail: </w:t>
    </w:r>
    <w:r w:rsidR="00B02DA7" w:rsidRPr="00DE3648">
      <w:rPr>
        <w:rFonts w:ascii="Arial" w:hAnsi="Arial" w:cs="Arial"/>
        <w:sz w:val="12"/>
        <w:szCs w:val="12"/>
      </w:rPr>
      <w:tab/>
      <w:t xml:space="preserve">marketing@itczlin.cz </w:t>
    </w:r>
  </w:p>
  <w:p w:rsidR="00B02DA7" w:rsidRPr="00DE3648" w:rsidRDefault="00DE3648" w:rsidP="00B134D9">
    <w:pPr>
      <w:pStyle w:val="Zpat"/>
      <w:tabs>
        <w:tab w:val="clear" w:pos="4536"/>
        <w:tab w:val="clear" w:pos="9072"/>
        <w:tab w:val="left" w:pos="2410"/>
        <w:tab w:val="left" w:pos="2835"/>
        <w:tab w:val="left" w:pos="3175"/>
        <w:tab w:val="left" w:pos="5245"/>
        <w:tab w:val="left" w:pos="6237"/>
        <w:tab w:val="left" w:pos="7428"/>
        <w:tab w:val="left" w:pos="7825"/>
      </w:tabs>
      <w:ind w:right="-8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Česká republika</w:t>
    </w:r>
    <w:r w:rsidR="00B02DA7" w:rsidRPr="00DE3648">
      <w:rPr>
        <w:rFonts w:ascii="Arial" w:hAnsi="Arial" w:cs="Arial"/>
        <w:sz w:val="12"/>
        <w:szCs w:val="12"/>
      </w:rPr>
      <w:tab/>
      <w:t xml:space="preserve">SWIFT </w:t>
    </w:r>
    <w:r>
      <w:rPr>
        <w:rFonts w:ascii="Arial" w:hAnsi="Arial" w:cs="Arial"/>
        <w:sz w:val="12"/>
        <w:szCs w:val="12"/>
      </w:rPr>
      <w:t>kód</w:t>
    </w:r>
    <w:r w:rsidR="00B02DA7" w:rsidRPr="00DE3648">
      <w:rPr>
        <w:rFonts w:ascii="Arial" w:hAnsi="Arial" w:cs="Arial"/>
        <w:sz w:val="12"/>
        <w:szCs w:val="12"/>
      </w:rPr>
      <w:t xml:space="preserve">: </w:t>
    </w:r>
    <w:r w:rsidR="00F46F04" w:rsidRPr="00DE3648">
      <w:rPr>
        <w:rFonts w:ascii="Arial" w:hAnsi="Arial" w:cs="Arial"/>
        <w:sz w:val="12"/>
        <w:szCs w:val="12"/>
      </w:rPr>
      <w:tab/>
    </w:r>
    <w:r w:rsidR="00B02DA7" w:rsidRPr="00DE3648">
      <w:rPr>
        <w:rFonts w:ascii="Arial" w:hAnsi="Arial" w:cs="Arial"/>
        <w:sz w:val="12"/>
        <w:szCs w:val="12"/>
      </w:rPr>
      <w:t>KOMBCZPP</w:t>
    </w:r>
    <w:r w:rsidR="00B02DA7" w:rsidRPr="00DE3648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>Číslo svazku</w:t>
    </w:r>
    <w:r w:rsidR="00B02DA7" w:rsidRPr="00DE3648">
      <w:rPr>
        <w:rFonts w:ascii="Arial" w:hAnsi="Arial" w:cs="Arial"/>
        <w:sz w:val="12"/>
        <w:szCs w:val="12"/>
      </w:rPr>
      <w:t xml:space="preserve"> </w:t>
    </w:r>
    <w:r w:rsidR="007212E8" w:rsidRPr="00DE3648">
      <w:rPr>
        <w:rFonts w:ascii="Arial" w:hAnsi="Arial" w:cs="Arial"/>
        <w:sz w:val="12"/>
        <w:szCs w:val="12"/>
      </w:rPr>
      <w:tab/>
    </w:r>
    <w:proofErr w:type="spellStart"/>
    <w:r w:rsidR="00B02DA7" w:rsidRPr="00DE3648">
      <w:rPr>
        <w:rFonts w:ascii="Arial" w:hAnsi="Arial" w:cs="Arial"/>
        <w:sz w:val="12"/>
        <w:szCs w:val="12"/>
      </w:rPr>
      <w:t>Rg</w:t>
    </w:r>
    <w:proofErr w:type="spellEnd"/>
    <w:r w:rsidR="00B02DA7" w:rsidRPr="00DE3648">
      <w:rPr>
        <w:rFonts w:ascii="Arial" w:hAnsi="Arial" w:cs="Arial"/>
        <w:sz w:val="12"/>
        <w:szCs w:val="12"/>
      </w:rPr>
      <w:t>. B/1002</w:t>
    </w:r>
    <w:r w:rsidR="00B02DA7" w:rsidRPr="00DE3648">
      <w:rPr>
        <w:rFonts w:ascii="Arial" w:hAnsi="Arial" w:cs="Arial"/>
        <w:sz w:val="12"/>
        <w:szCs w:val="12"/>
      </w:rPr>
      <w:tab/>
    </w:r>
    <w:r w:rsidR="007212E8" w:rsidRPr="00DE3648">
      <w:rPr>
        <w:rFonts w:ascii="Arial" w:hAnsi="Arial" w:cs="Arial"/>
        <w:sz w:val="12"/>
        <w:szCs w:val="12"/>
      </w:rPr>
      <w:t>URL</w:t>
    </w:r>
    <w:r w:rsidR="00B02DA7" w:rsidRPr="00DE3648">
      <w:rPr>
        <w:rFonts w:ascii="Arial" w:hAnsi="Arial" w:cs="Arial"/>
        <w:sz w:val="12"/>
        <w:szCs w:val="12"/>
      </w:rPr>
      <w:t xml:space="preserve">: </w:t>
    </w:r>
    <w:r w:rsidR="007212E8" w:rsidRPr="00DE3648">
      <w:rPr>
        <w:rFonts w:ascii="Arial" w:hAnsi="Arial" w:cs="Arial"/>
        <w:sz w:val="12"/>
        <w:szCs w:val="12"/>
      </w:rPr>
      <w:tab/>
    </w:r>
    <w:r w:rsidR="00B02DA7" w:rsidRPr="00DE3648">
      <w:rPr>
        <w:rFonts w:ascii="Arial" w:hAnsi="Arial" w:cs="Arial"/>
        <w:sz w:val="12"/>
        <w:szCs w:val="12"/>
      </w:rPr>
      <w:t>http:/www.itczlin.cz</w:t>
    </w:r>
  </w:p>
  <w:p w:rsidR="0016316C" w:rsidRPr="00F46F04" w:rsidRDefault="0016316C" w:rsidP="0040005C">
    <w:pPr>
      <w:pStyle w:val="Zpat"/>
      <w:tabs>
        <w:tab w:val="clear" w:pos="4536"/>
        <w:tab w:val="left" w:pos="2340"/>
        <w:tab w:val="left" w:pos="2835"/>
        <w:tab w:val="left" w:pos="3261"/>
        <w:tab w:val="left" w:pos="4680"/>
        <w:tab w:val="left" w:pos="6840"/>
        <w:tab w:val="left" w:pos="7258"/>
      </w:tabs>
      <w:ind w:right="-82"/>
      <w:rPr>
        <w:rFonts w:ascii="Arial" w:hAnsi="Arial" w:cs="Arial"/>
        <w:sz w:val="6"/>
        <w:szCs w:val="12"/>
        <w:lang w:val="en-GB"/>
      </w:rPr>
    </w:pPr>
  </w:p>
  <w:p w:rsidR="0016316C" w:rsidRPr="00FF641B" w:rsidRDefault="005855F0" w:rsidP="005855F0">
    <w:pPr>
      <w:pStyle w:val="Zpat"/>
      <w:tabs>
        <w:tab w:val="clear" w:pos="4536"/>
        <w:tab w:val="clear" w:pos="9072"/>
        <w:tab w:val="left" w:pos="2835"/>
      </w:tabs>
      <w:ind w:right="-82"/>
      <w:rPr>
        <w:rFonts w:ascii="Arial" w:hAnsi="Arial" w:cs="Arial"/>
        <w:color w:val="D9D9D9" w:themeColor="background1" w:themeShade="D9"/>
        <w:sz w:val="12"/>
        <w:szCs w:val="12"/>
        <w:lang w:val="en-GB"/>
      </w:rPr>
    </w:pPr>
    <w:r>
      <w:rPr>
        <w:rFonts w:ascii="Arial" w:hAnsi="Arial" w:cs="Arial"/>
        <w:color w:val="D9D9D9" w:themeColor="background1" w:themeShade="D9"/>
        <w:sz w:val="12"/>
        <w:szCs w:val="12"/>
        <w:lang w:val="en-GB"/>
      </w:rPr>
      <w:t>2017-03-01</w:t>
    </w:r>
    <w:r w:rsidR="00FF641B" w:rsidRPr="00FF641B">
      <w:rPr>
        <w:rFonts w:ascii="Arial" w:hAnsi="Arial" w:cs="Arial"/>
        <w:color w:val="D9D9D9" w:themeColor="background1" w:themeShade="D9"/>
        <w:sz w:val="12"/>
        <w:szCs w:val="12"/>
        <w:lang w:val="en-GB"/>
      </w:rPr>
      <w:t>_Application_IVD_CZ.docx</w:t>
    </w:r>
    <w:r>
      <w:rPr>
        <w:rFonts w:ascii="Arial" w:hAnsi="Arial" w:cs="Arial"/>
        <w:color w:val="D9D9D9" w:themeColor="background1" w:themeShade="D9"/>
        <w:sz w:val="12"/>
        <w:szCs w:val="12"/>
        <w:lang w:val="en-GB"/>
      </w:rPr>
      <w:tab/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66" w:rsidRDefault="008B2E66">
      <w:r>
        <w:separator/>
      </w:r>
    </w:p>
  </w:footnote>
  <w:footnote w:type="continuationSeparator" w:id="0">
    <w:p w:rsidR="008B2E66" w:rsidRDefault="008B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F0" w:rsidRDefault="005855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F0" w:rsidRDefault="005855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bottom w:val="single" w:sz="8" w:space="0" w:color="0000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55"/>
      <w:gridCol w:w="1984"/>
    </w:tblGrid>
    <w:tr w:rsidR="004D6B85" w:rsidRPr="00DE6205" w:rsidTr="00DE6205">
      <w:trPr>
        <w:cantSplit/>
        <w:trHeight w:val="1078"/>
      </w:trPr>
      <w:tc>
        <w:tcPr>
          <w:tcW w:w="7655" w:type="dxa"/>
          <w:tcBorders>
            <w:bottom w:val="single" w:sz="8" w:space="0" w:color="0000FF"/>
          </w:tcBorders>
          <w:shd w:val="clear" w:color="auto" w:fill="DBE5F1" w:themeFill="accent1" w:themeFillTint="33"/>
        </w:tcPr>
        <w:p w:rsidR="00CB50BB" w:rsidRPr="00CB50BB" w:rsidRDefault="00DE6205" w:rsidP="00CB50BB">
          <w:pPr>
            <w:tabs>
              <w:tab w:val="left" w:pos="567"/>
            </w:tabs>
            <w:ind w:left="170"/>
            <w:rPr>
              <w:rFonts w:ascii="Arial" w:eastAsia="Calibri" w:hAnsi="Arial"/>
              <w:b/>
              <w:color w:val="0000FF"/>
              <w:sz w:val="28"/>
              <w:szCs w:val="22"/>
              <w:lang w:eastAsia="en-US"/>
            </w:rPr>
          </w:pPr>
          <w:r w:rsidRPr="00DE6205">
            <w:rPr>
              <w:rFonts w:ascii="Arial" w:hAnsi="Arial" w:cs="Arial"/>
              <w:b/>
              <w:bCs/>
              <w:color w:val="0000FF"/>
              <w:lang w:val="en-GB"/>
            </w:rPr>
            <w:br/>
          </w:r>
          <w:r w:rsidR="00CB50BB" w:rsidRPr="00CB50BB">
            <w:rPr>
              <w:rFonts w:ascii="Arial" w:eastAsia="Calibri" w:hAnsi="Arial"/>
              <w:b/>
              <w:color w:val="0000FF"/>
              <w:sz w:val="28"/>
              <w:szCs w:val="22"/>
              <w:lang w:eastAsia="en-US"/>
            </w:rPr>
            <w:t>INSTITUT PRO TESTOVÁNÍ A CERTIFIKACI, a.s.</w:t>
          </w:r>
        </w:p>
        <w:p w:rsidR="004D6B85" w:rsidRPr="00DE6205" w:rsidRDefault="00CB50BB" w:rsidP="00880EAC">
          <w:pPr>
            <w:ind w:left="170" w:right="-28"/>
            <w:rPr>
              <w:lang w:val="en-GB"/>
            </w:rPr>
          </w:pPr>
          <w:r w:rsidRPr="00CB50BB">
            <w:rPr>
              <w:rFonts w:ascii="Arial" w:eastAsia="Calibri" w:hAnsi="Arial"/>
              <w:sz w:val="22"/>
              <w:szCs w:val="22"/>
              <w:lang w:eastAsia="en-US"/>
            </w:rPr>
            <w:t xml:space="preserve">Notifikovaná osoba č. 1023 podle směrnice </w:t>
          </w:r>
          <w:r w:rsidR="00880EAC">
            <w:rPr>
              <w:rFonts w:ascii="Arial" w:eastAsia="Calibri" w:hAnsi="Arial"/>
              <w:sz w:val="22"/>
              <w:szCs w:val="22"/>
              <w:lang w:eastAsia="en-US"/>
            </w:rPr>
            <w:t>98/79/ES</w:t>
          </w:r>
        </w:p>
      </w:tc>
      <w:tc>
        <w:tcPr>
          <w:tcW w:w="1984" w:type="dxa"/>
          <w:tcBorders>
            <w:bottom w:val="single" w:sz="8" w:space="0" w:color="0000FF"/>
          </w:tcBorders>
          <w:shd w:val="clear" w:color="auto" w:fill="DBE5F1" w:themeFill="accent1" w:themeFillTint="33"/>
        </w:tcPr>
        <w:p w:rsidR="004D6B85" w:rsidRPr="00DE6205" w:rsidRDefault="00DE6205" w:rsidP="009609AF">
          <w:pPr>
            <w:tabs>
              <w:tab w:val="center" w:pos="2807"/>
            </w:tabs>
            <w:spacing w:before="60"/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 w:rsidRPr="00DE6205">
            <w:rPr>
              <w:lang w:val="en-GB"/>
            </w:rPr>
            <w:object w:dxaOrig="11630" w:dyaOrig="71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7.25pt" o:ole="">
                <v:imagedata r:id="rId1" o:title=""/>
              </v:shape>
              <o:OLEObject Type="Embed" ProgID="CorelDRAW.Grafika.9" ShapeID="_x0000_i1025" DrawAspect="Content" ObjectID="_1547880375" r:id="rId2"/>
            </w:object>
          </w:r>
        </w:p>
      </w:tc>
    </w:tr>
  </w:tbl>
  <w:p w:rsidR="005A1FF4" w:rsidRPr="00DE6205" w:rsidRDefault="005A1FF4">
    <w:pPr>
      <w:pStyle w:val="Zhlav"/>
      <w:tabs>
        <w:tab w:val="clear" w:pos="4536"/>
        <w:tab w:val="clear" w:pos="9072"/>
      </w:tabs>
      <w:spacing w:before="80"/>
      <w:ind w:right="-110"/>
      <w:jc w:val="both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686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2E8F7163"/>
    <w:multiLevelType w:val="hybridMultilevel"/>
    <w:tmpl w:val="CDD85400"/>
    <w:lvl w:ilvl="0" w:tplc="2C0C2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6F19"/>
    <w:multiLevelType w:val="hybridMultilevel"/>
    <w:tmpl w:val="CB38AD5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807977"/>
    <w:multiLevelType w:val="singleLevel"/>
    <w:tmpl w:val="2B28F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8751AC"/>
    <w:multiLevelType w:val="hybridMultilevel"/>
    <w:tmpl w:val="251AD90C"/>
    <w:lvl w:ilvl="0" w:tplc="06BA60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F0E45"/>
    <w:multiLevelType w:val="hybridMultilevel"/>
    <w:tmpl w:val="4F2822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4D37"/>
    <w:multiLevelType w:val="singleLevel"/>
    <w:tmpl w:val="12A23B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1474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34"/>
    <w:rsid w:val="00005484"/>
    <w:rsid w:val="00005A6A"/>
    <w:rsid w:val="0001664E"/>
    <w:rsid w:val="00050EC3"/>
    <w:rsid w:val="00056E33"/>
    <w:rsid w:val="000750C5"/>
    <w:rsid w:val="000C7E70"/>
    <w:rsid w:val="000D1D87"/>
    <w:rsid w:val="000D2561"/>
    <w:rsid w:val="00115624"/>
    <w:rsid w:val="001171FD"/>
    <w:rsid w:val="001563D6"/>
    <w:rsid w:val="0016316C"/>
    <w:rsid w:val="001658AF"/>
    <w:rsid w:val="00171337"/>
    <w:rsid w:val="001A032C"/>
    <w:rsid w:val="001A595E"/>
    <w:rsid w:val="001B0A15"/>
    <w:rsid w:val="001C520A"/>
    <w:rsid w:val="001D1F73"/>
    <w:rsid w:val="001E679A"/>
    <w:rsid w:val="001F5868"/>
    <w:rsid w:val="00211B39"/>
    <w:rsid w:val="002220F2"/>
    <w:rsid w:val="00240FC7"/>
    <w:rsid w:val="00273041"/>
    <w:rsid w:val="0027598B"/>
    <w:rsid w:val="002A4E63"/>
    <w:rsid w:val="002A7841"/>
    <w:rsid w:val="002C7214"/>
    <w:rsid w:val="002E31A4"/>
    <w:rsid w:val="002F3351"/>
    <w:rsid w:val="00330084"/>
    <w:rsid w:val="00343944"/>
    <w:rsid w:val="0034450E"/>
    <w:rsid w:val="00382958"/>
    <w:rsid w:val="003843AB"/>
    <w:rsid w:val="003A1E94"/>
    <w:rsid w:val="003D56CB"/>
    <w:rsid w:val="003E1921"/>
    <w:rsid w:val="003E3326"/>
    <w:rsid w:val="003E5FB5"/>
    <w:rsid w:val="003E7C06"/>
    <w:rsid w:val="0040005C"/>
    <w:rsid w:val="00404B68"/>
    <w:rsid w:val="00407507"/>
    <w:rsid w:val="004254A8"/>
    <w:rsid w:val="00443F29"/>
    <w:rsid w:val="004532A6"/>
    <w:rsid w:val="0049039A"/>
    <w:rsid w:val="00490B5C"/>
    <w:rsid w:val="0049717C"/>
    <w:rsid w:val="004A2379"/>
    <w:rsid w:val="004D4432"/>
    <w:rsid w:val="004D6B85"/>
    <w:rsid w:val="004E3E24"/>
    <w:rsid w:val="004E7100"/>
    <w:rsid w:val="00526813"/>
    <w:rsid w:val="00541E9F"/>
    <w:rsid w:val="005707C5"/>
    <w:rsid w:val="005836A1"/>
    <w:rsid w:val="005855F0"/>
    <w:rsid w:val="00594D36"/>
    <w:rsid w:val="00596130"/>
    <w:rsid w:val="005A1FF4"/>
    <w:rsid w:val="005B2797"/>
    <w:rsid w:val="005B44D7"/>
    <w:rsid w:val="005D4740"/>
    <w:rsid w:val="005E0E41"/>
    <w:rsid w:val="005E6B59"/>
    <w:rsid w:val="00617465"/>
    <w:rsid w:val="00636E67"/>
    <w:rsid w:val="00644677"/>
    <w:rsid w:val="0065282E"/>
    <w:rsid w:val="00654BCA"/>
    <w:rsid w:val="0067105E"/>
    <w:rsid w:val="00676C73"/>
    <w:rsid w:val="006A5038"/>
    <w:rsid w:val="006B02AF"/>
    <w:rsid w:val="006D51A8"/>
    <w:rsid w:val="006D62A8"/>
    <w:rsid w:val="006E3718"/>
    <w:rsid w:val="00704F1C"/>
    <w:rsid w:val="007212E8"/>
    <w:rsid w:val="007228DD"/>
    <w:rsid w:val="00730260"/>
    <w:rsid w:val="007370FA"/>
    <w:rsid w:val="0075479D"/>
    <w:rsid w:val="007656F1"/>
    <w:rsid w:val="007820C1"/>
    <w:rsid w:val="00783584"/>
    <w:rsid w:val="007839FD"/>
    <w:rsid w:val="00794A30"/>
    <w:rsid w:val="007A30A3"/>
    <w:rsid w:val="007B3489"/>
    <w:rsid w:val="007B5FDB"/>
    <w:rsid w:val="007C6677"/>
    <w:rsid w:val="007D4CA7"/>
    <w:rsid w:val="007D672B"/>
    <w:rsid w:val="0081627E"/>
    <w:rsid w:val="00844151"/>
    <w:rsid w:val="00851D0B"/>
    <w:rsid w:val="00880EAC"/>
    <w:rsid w:val="0089562A"/>
    <w:rsid w:val="008B2E66"/>
    <w:rsid w:val="008B61C0"/>
    <w:rsid w:val="008C5BC7"/>
    <w:rsid w:val="008D2772"/>
    <w:rsid w:val="008D720E"/>
    <w:rsid w:val="008E610D"/>
    <w:rsid w:val="008F62C7"/>
    <w:rsid w:val="00951F3C"/>
    <w:rsid w:val="00953A1C"/>
    <w:rsid w:val="009609AF"/>
    <w:rsid w:val="00962CD5"/>
    <w:rsid w:val="00966303"/>
    <w:rsid w:val="00970214"/>
    <w:rsid w:val="009732A5"/>
    <w:rsid w:val="00974988"/>
    <w:rsid w:val="009B4226"/>
    <w:rsid w:val="009C1C76"/>
    <w:rsid w:val="009D7975"/>
    <w:rsid w:val="00A04A16"/>
    <w:rsid w:val="00A34708"/>
    <w:rsid w:val="00A7277E"/>
    <w:rsid w:val="00A7502F"/>
    <w:rsid w:val="00A86362"/>
    <w:rsid w:val="00A874BA"/>
    <w:rsid w:val="00A93259"/>
    <w:rsid w:val="00A9680E"/>
    <w:rsid w:val="00A97BE9"/>
    <w:rsid w:val="00AA0802"/>
    <w:rsid w:val="00AB3483"/>
    <w:rsid w:val="00AD30BD"/>
    <w:rsid w:val="00AD5D94"/>
    <w:rsid w:val="00AF73DE"/>
    <w:rsid w:val="00B002BA"/>
    <w:rsid w:val="00B004CD"/>
    <w:rsid w:val="00B02DA7"/>
    <w:rsid w:val="00B10070"/>
    <w:rsid w:val="00B11A4E"/>
    <w:rsid w:val="00B134D9"/>
    <w:rsid w:val="00B206D1"/>
    <w:rsid w:val="00B24ECD"/>
    <w:rsid w:val="00B308D1"/>
    <w:rsid w:val="00B320FA"/>
    <w:rsid w:val="00B47DCE"/>
    <w:rsid w:val="00B64130"/>
    <w:rsid w:val="00B906D0"/>
    <w:rsid w:val="00B913FA"/>
    <w:rsid w:val="00BA2212"/>
    <w:rsid w:val="00BB64A1"/>
    <w:rsid w:val="00BB68D1"/>
    <w:rsid w:val="00BD1052"/>
    <w:rsid w:val="00BD12FA"/>
    <w:rsid w:val="00BF0F16"/>
    <w:rsid w:val="00BF4C11"/>
    <w:rsid w:val="00C001E5"/>
    <w:rsid w:val="00C1408D"/>
    <w:rsid w:val="00C1597B"/>
    <w:rsid w:val="00C1706B"/>
    <w:rsid w:val="00C81341"/>
    <w:rsid w:val="00C813DD"/>
    <w:rsid w:val="00CA573C"/>
    <w:rsid w:val="00CB50BB"/>
    <w:rsid w:val="00CC1324"/>
    <w:rsid w:val="00CD4693"/>
    <w:rsid w:val="00CF1C64"/>
    <w:rsid w:val="00CF7F58"/>
    <w:rsid w:val="00D162AA"/>
    <w:rsid w:val="00D33EB7"/>
    <w:rsid w:val="00D3647A"/>
    <w:rsid w:val="00D674D7"/>
    <w:rsid w:val="00D7257C"/>
    <w:rsid w:val="00D72BCE"/>
    <w:rsid w:val="00D77CB8"/>
    <w:rsid w:val="00D85729"/>
    <w:rsid w:val="00D871C5"/>
    <w:rsid w:val="00DC0983"/>
    <w:rsid w:val="00DC1C69"/>
    <w:rsid w:val="00DC3B84"/>
    <w:rsid w:val="00DC66BA"/>
    <w:rsid w:val="00DD1B05"/>
    <w:rsid w:val="00DD3D34"/>
    <w:rsid w:val="00DE3648"/>
    <w:rsid w:val="00DE6205"/>
    <w:rsid w:val="00E1364D"/>
    <w:rsid w:val="00E25CAE"/>
    <w:rsid w:val="00E313C8"/>
    <w:rsid w:val="00E32477"/>
    <w:rsid w:val="00E43EAD"/>
    <w:rsid w:val="00E54511"/>
    <w:rsid w:val="00E72975"/>
    <w:rsid w:val="00E913BD"/>
    <w:rsid w:val="00E9585A"/>
    <w:rsid w:val="00EA07A8"/>
    <w:rsid w:val="00EB218B"/>
    <w:rsid w:val="00EC02AC"/>
    <w:rsid w:val="00EC0A51"/>
    <w:rsid w:val="00EC4415"/>
    <w:rsid w:val="00ED6627"/>
    <w:rsid w:val="00EF2B20"/>
    <w:rsid w:val="00EF5D3A"/>
    <w:rsid w:val="00EF717A"/>
    <w:rsid w:val="00F245BA"/>
    <w:rsid w:val="00F278DF"/>
    <w:rsid w:val="00F37899"/>
    <w:rsid w:val="00F46F04"/>
    <w:rsid w:val="00F47667"/>
    <w:rsid w:val="00F612A8"/>
    <w:rsid w:val="00F74CFC"/>
    <w:rsid w:val="00FA5551"/>
    <w:rsid w:val="00FC1C5C"/>
    <w:rsid w:val="00FD0348"/>
    <w:rsid w:val="00FD27FD"/>
    <w:rsid w:val="00FE0D71"/>
    <w:rsid w:val="00FF2B42"/>
    <w:rsid w:val="00FF352A"/>
    <w:rsid w:val="00FF39DE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0"/>
  <w15:docId w15:val="{CD2D411A-6648-4F4B-8A75-93AF6659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E63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tabs>
        <w:tab w:val="left" w:pos="2880"/>
        <w:tab w:val="left" w:pos="5580"/>
        <w:tab w:val="left" w:pos="7740"/>
      </w:tabs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spacing w:before="60"/>
    </w:pPr>
    <w:rPr>
      <w:rFonts w:ascii="Arial" w:hAnsi="Arial" w:cs="Arial"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02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2443-36CE-4DBB-8343-AC1BB242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MDD application</vt:lpstr>
    </vt:vector>
  </TitlesOfParts>
  <Company>ITC, a.s. Zlín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 application</dc:title>
  <dc:creator>Taťána Pašiaková</dc:creator>
  <cp:lastModifiedBy>Heinzová Pavla</cp:lastModifiedBy>
  <cp:revision>3</cp:revision>
  <cp:lastPrinted>2014-02-23T14:26:00Z</cp:lastPrinted>
  <dcterms:created xsi:type="dcterms:W3CDTF">2017-02-06T08:39:00Z</dcterms:created>
  <dcterms:modified xsi:type="dcterms:W3CDTF">2017-02-06T09:00:00Z</dcterms:modified>
</cp:coreProperties>
</file>